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08465" w14:textId="58F92B77" w:rsidR="008101FB" w:rsidRDefault="00A039EC" w:rsidP="007936E1">
      <w:pPr>
        <w:spacing w:line="480" w:lineRule="auto"/>
        <w:jc w:val="center"/>
        <w:rPr>
          <w:rFonts w:ascii="Times New Roman" w:hAnsi="Times New Roman" w:cs="Times New Roman"/>
          <w:b/>
        </w:rPr>
      </w:pPr>
      <w:r>
        <w:rPr>
          <w:rFonts w:ascii="Times New Roman" w:hAnsi="Times New Roman" w:cs="Times New Roman"/>
          <w:b/>
        </w:rPr>
        <w:t xml:space="preserve">The Possibilities of </w:t>
      </w:r>
      <w:r w:rsidR="00870897">
        <w:rPr>
          <w:rFonts w:ascii="Times New Roman" w:hAnsi="Times New Roman" w:cs="Times New Roman"/>
          <w:b/>
        </w:rPr>
        <w:t xml:space="preserve">Aloneness and </w:t>
      </w:r>
      <w:r>
        <w:rPr>
          <w:rFonts w:ascii="Times New Roman" w:hAnsi="Times New Roman" w:cs="Times New Roman"/>
          <w:b/>
        </w:rPr>
        <w:t>Solitude</w:t>
      </w:r>
      <w:r w:rsidR="00997009">
        <w:rPr>
          <w:rFonts w:ascii="Times New Roman" w:hAnsi="Times New Roman" w:cs="Times New Roman"/>
          <w:b/>
        </w:rPr>
        <w:t xml:space="preserve">: Developing an Understanding Framed through the Lens of Human Motivation </w:t>
      </w:r>
      <w:r w:rsidR="00E5616D">
        <w:rPr>
          <w:rFonts w:ascii="Times New Roman" w:hAnsi="Times New Roman" w:cs="Times New Roman"/>
          <w:b/>
        </w:rPr>
        <w:t>and Needs</w:t>
      </w:r>
    </w:p>
    <w:p w14:paraId="6D07D72D" w14:textId="60D6D474" w:rsidR="00500502" w:rsidRDefault="00500502" w:rsidP="00500502">
      <w:pPr>
        <w:pStyle w:val="xmsonormal"/>
        <w:spacing w:before="0" w:beforeAutospacing="0" w:after="0" w:afterAutospacing="0" w:line="480" w:lineRule="auto"/>
        <w:jc w:val="center"/>
        <w:textAlignment w:val="baseline"/>
      </w:pPr>
      <w:r w:rsidRPr="00A90B5C">
        <w:t>Thuy-</w:t>
      </w:r>
      <w:proofErr w:type="spellStart"/>
      <w:r w:rsidRPr="00A90B5C">
        <w:t>vy</w:t>
      </w:r>
      <w:proofErr w:type="spellEnd"/>
      <w:r w:rsidRPr="00A90B5C">
        <w:t xml:space="preserve"> T. Nguyen (University of Durham, </w:t>
      </w:r>
      <w:r>
        <w:t>UK</w:t>
      </w:r>
      <w:r w:rsidRPr="00A90B5C">
        <w:t>)</w:t>
      </w:r>
      <w:r>
        <w:t>,</w:t>
      </w:r>
    </w:p>
    <w:p w14:paraId="5287B1BF" w14:textId="767A81C3" w:rsidR="00A64A83" w:rsidRDefault="00A64A83" w:rsidP="00500502">
      <w:pPr>
        <w:pStyle w:val="xmsonormal"/>
        <w:spacing w:before="0" w:beforeAutospacing="0" w:after="0" w:afterAutospacing="0" w:line="480" w:lineRule="auto"/>
        <w:jc w:val="center"/>
        <w:textAlignment w:val="baseline"/>
        <w:rPr>
          <w:lang w:val="vi-VN"/>
        </w:rPr>
      </w:pPr>
      <w:proofErr w:type="spellStart"/>
      <w:r>
        <w:t>Netta</w:t>
      </w:r>
      <w:proofErr w:type="spellEnd"/>
      <w:r>
        <w:t xml:space="preserve"> Weinstein (University</w:t>
      </w:r>
      <w:r>
        <w:rPr>
          <w:lang w:val="vi-VN"/>
        </w:rPr>
        <w:t xml:space="preserve"> </w:t>
      </w:r>
      <w:r>
        <w:rPr>
          <w:lang w:val="en-GB"/>
        </w:rPr>
        <w:t>of Reading</w:t>
      </w:r>
      <w:r>
        <w:t>, UK)</w:t>
      </w:r>
    </w:p>
    <w:p w14:paraId="43A434E3" w14:textId="2C41DA80" w:rsidR="00500502" w:rsidRDefault="00A64A83" w:rsidP="00500502">
      <w:pPr>
        <w:pStyle w:val="xmsonormal"/>
        <w:spacing w:before="0" w:beforeAutospacing="0" w:after="0" w:afterAutospacing="0" w:line="480" w:lineRule="auto"/>
        <w:jc w:val="center"/>
        <w:textAlignment w:val="baseline"/>
      </w:pPr>
      <w:r>
        <w:rPr>
          <w:lang w:val="vi-VN"/>
        </w:rPr>
        <w:t xml:space="preserve">&amp; </w:t>
      </w:r>
      <w:r w:rsidR="00500502" w:rsidRPr="00A90B5C">
        <w:t xml:space="preserve">Richard M. Ryan (Australian Catholic University, Australia), </w:t>
      </w:r>
    </w:p>
    <w:p w14:paraId="3DAD7CF1" w14:textId="764A38F2" w:rsidR="00E13884" w:rsidRDefault="00E13884" w:rsidP="00BF10A5">
      <w:pPr>
        <w:spacing w:line="480" w:lineRule="auto"/>
        <w:rPr>
          <w:ins w:id="0" w:author="NGUYEN, THUY-VY" w:date="2020-04-17T09:27:00Z"/>
          <w:rFonts w:ascii="Times New Roman" w:hAnsi="Times New Roman" w:cs="Times New Roman"/>
          <w:b/>
        </w:rPr>
      </w:pPr>
    </w:p>
    <w:p w14:paraId="1877A064" w14:textId="19260F0A" w:rsidR="00E13884" w:rsidRPr="00E13884" w:rsidRDefault="00E13884" w:rsidP="00BF10A5">
      <w:pPr>
        <w:spacing w:line="480" w:lineRule="auto"/>
        <w:rPr>
          <w:rFonts w:ascii="Times New Roman" w:hAnsi="Times New Roman" w:cs="Times New Roman"/>
          <w:bCs/>
        </w:rPr>
      </w:pPr>
      <w:r w:rsidRPr="00E13884">
        <w:rPr>
          <w:rFonts w:ascii="Times New Roman" w:hAnsi="Times New Roman" w:cs="Times New Roman"/>
          <w:bCs/>
        </w:rPr>
        <w:t xml:space="preserve">In press at the </w:t>
      </w:r>
      <w:r w:rsidRPr="00E13884">
        <w:rPr>
          <w:rFonts w:ascii="Times New Roman" w:hAnsi="Times New Roman" w:cs="Times New Roman"/>
          <w:bCs/>
        </w:rPr>
        <w:t>2nd Edition of the Handbook of Solitude: Psychological Perspectives on Social Isolation, Social Withdrawal, and Being Alone</w:t>
      </w:r>
      <w:r w:rsidRPr="00E13884">
        <w:rPr>
          <w:rFonts w:ascii="Times New Roman" w:hAnsi="Times New Roman" w:cs="Times New Roman"/>
          <w:bCs/>
        </w:rPr>
        <w:t xml:space="preserve"> (Edited by Robert J. </w:t>
      </w:r>
      <w:proofErr w:type="spellStart"/>
      <w:r w:rsidRPr="00E13884">
        <w:rPr>
          <w:rFonts w:ascii="Times New Roman" w:hAnsi="Times New Roman" w:cs="Times New Roman"/>
          <w:bCs/>
        </w:rPr>
        <w:t>Coplan</w:t>
      </w:r>
      <w:proofErr w:type="spellEnd"/>
      <w:r w:rsidRPr="00E13884">
        <w:rPr>
          <w:rFonts w:ascii="Times New Roman" w:hAnsi="Times New Roman" w:cs="Times New Roman"/>
          <w:bCs/>
        </w:rPr>
        <w:t>, Julie C. Bowker, and Larry Nelson)</w:t>
      </w:r>
      <w:r w:rsidRPr="00E13884">
        <w:rPr>
          <w:rFonts w:ascii="Times New Roman" w:hAnsi="Times New Roman" w:cs="Times New Roman"/>
          <w:bCs/>
        </w:rPr>
        <w:t>, to be published by Wiley-Blackwell Press.</w:t>
      </w:r>
    </w:p>
    <w:p w14:paraId="45A56CC2" w14:textId="77777777" w:rsidR="00E13884" w:rsidRDefault="00E13884" w:rsidP="00BF10A5">
      <w:pPr>
        <w:spacing w:line="480" w:lineRule="auto"/>
        <w:rPr>
          <w:rFonts w:ascii="Times New Roman" w:hAnsi="Times New Roman" w:cs="Times New Roman"/>
          <w:b/>
        </w:rPr>
      </w:pPr>
    </w:p>
    <w:p w14:paraId="58803C6B" w14:textId="439EFEE5" w:rsidR="00BF10A5" w:rsidRDefault="00BF10A5" w:rsidP="00BF10A5">
      <w:pPr>
        <w:spacing w:line="480" w:lineRule="auto"/>
        <w:rPr>
          <w:rFonts w:ascii="Times New Roman" w:hAnsi="Times New Roman" w:cs="Times New Roman"/>
          <w:b/>
        </w:rPr>
      </w:pPr>
      <w:r>
        <w:rPr>
          <w:rFonts w:ascii="Times New Roman" w:hAnsi="Times New Roman" w:cs="Times New Roman"/>
          <w:b/>
        </w:rPr>
        <w:t xml:space="preserve">Abstract </w:t>
      </w:r>
    </w:p>
    <w:p w14:paraId="0470E619" w14:textId="228B51B7" w:rsidR="00CC4001" w:rsidRPr="0025665C" w:rsidRDefault="00CC4001" w:rsidP="00BF10A5">
      <w:pPr>
        <w:spacing w:line="480" w:lineRule="auto"/>
        <w:rPr>
          <w:rFonts w:ascii="Times New Roman" w:hAnsi="Times New Roman" w:cs="Times New Roman"/>
          <w:bCs/>
        </w:rPr>
      </w:pPr>
      <w:r>
        <w:rPr>
          <w:rFonts w:ascii="Times New Roman" w:hAnsi="Times New Roman" w:cs="Times New Roman"/>
          <w:b/>
        </w:rPr>
        <w:tab/>
      </w:r>
      <w:r w:rsidR="00F462F5" w:rsidRPr="0045255F">
        <w:rPr>
          <w:rFonts w:ascii="Times New Roman" w:hAnsi="Times New Roman" w:cs="Times New Roman"/>
          <w:bCs/>
        </w:rPr>
        <w:t>W</w:t>
      </w:r>
      <w:r w:rsidRPr="00500502">
        <w:rPr>
          <w:rFonts w:ascii="Times New Roman" w:hAnsi="Times New Roman" w:cs="Times New Roman"/>
          <w:bCs/>
        </w:rPr>
        <w:t>e</w:t>
      </w:r>
      <w:r>
        <w:rPr>
          <w:rFonts w:ascii="Times New Roman" w:hAnsi="Times New Roman" w:cs="Times New Roman"/>
          <w:bCs/>
        </w:rPr>
        <w:t xml:space="preserve"> review literature and experimental </w:t>
      </w:r>
      <w:r w:rsidR="00B910D5">
        <w:rPr>
          <w:rFonts w:ascii="Times New Roman" w:hAnsi="Times New Roman" w:cs="Times New Roman"/>
          <w:bCs/>
        </w:rPr>
        <w:t>data</w:t>
      </w:r>
      <w:r>
        <w:rPr>
          <w:rFonts w:ascii="Times New Roman" w:hAnsi="Times New Roman" w:cs="Times New Roman"/>
          <w:bCs/>
        </w:rPr>
        <w:t xml:space="preserve"> to distinguish </w:t>
      </w:r>
      <w:r w:rsidR="00CC565F">
        <w:rPr>
          <w:rFonts w:ascii="Times New Roman" w:hAnsi="Times New Roman" w:cs="Times New Roman"/>
          <w:bCs/>
        </w:rPr>
        <w:t>solitude from</w:t>
      </w:r>
      <w:r>
        <w:rPr>
          <w:rFonts w:ascii="Times New Roman" w:hAnsi="Times New Roman" w:cs="Times New Roman"/>
          <w:bCs/>
        </w:rPr>
        <w:t xml:space="preserve"> </w:t>
      </w:r>
      <w:r w:rsidR="00CC565F">
        <w:rPr>
          <w:rFonts w:ascii="Times New Roman" w:hAnsi="Times New Roman" w:cs="Times New Roman"/>
          <w:bCs/>
        </w:rPr>
        <w:t xml:space="preserve">other situations where people are </w:t>
      </w:r>
      <w:r w:rsidR="00B910D5">
        <w:rPr>
          <w:rFonts w:ascii="Times New Roman" w:hAnsi="Times New Roman" w:cs="Times New Roman"/>
          <w:bCs/>
        </w:rPr>
        <w:t xml:space="preserve">alone but </w:t>
      </w:r>
      <w:r w:rsidR="00CC565F">
        <w:rPr>
          <w:rFonts w:ascii="Times New Roman" w:hAnsi="Times New Roman" w:cs="Times New Roman"/>
          <w:bCs/>
        </w:rPr>
        <w:t xml:space="preserve">preoccupied by external activities or presence of other people. We further </w:t>
      </w:r>
      <w:r w:rsidR="00BD4458">
        <w:rPr>
          <w:rFonts w:ascii="Times New Roman" w:hAnsi="Times New Roman" w:cs="Times New Roman"/>
          <w:bCs/>
        </w:rPr>
        <w:t>explore meaningful</w:t>
      </w:r>
      <w:r w:rsidR="00CC565F">
        <w:rPr>
          <w:rFonts w:ascii="Times New Roman" w:hAnsi="Times New Roman" w:cs="Times New Roman"/>
          <w:bCs/>
        </w:rPr>
        <w:t xml:space="preserve"> factors </w:t>
      </w:r>
      <w:r w:rsidR="00BD4458">
        <w:rPr>
          <w:rFonts w:ascii="Times New Roman" w:hAnsi="Times New Roman" w:cs="Times New Roman"/>
          <w:bCs/>
        </w:rPr>
        <w:t>shaping</w:t>
      </w:r>
      <w:r w:rsidR="00CC565F">
        <w:rPr>
          <w:rFonts w:ascii="Times New Roman" w:hAnsi="Times New Roman" w:cs="Times New Roman"/>
          <w:bCs/>
        </w:rPr>
        <w:t xml:space="preserve"> solitary experiences, including the reasons for which we find ourselves alone, the activities that we engage in, and the characteristics of </w:t>
      </w:r>
      <w:r w:rsidR="00BD4458">
        <w:rPr>
          <w:rFonts w:ascii="Times New Roman" w:hAnsi="Times New Roman" w:cs="Times New Roman"/>
          <w:bCs/>
        </w:rPr>
        <w:t>solitude</w:t>
      </w:r>
      <w:r w:rsidR="00CC565F">
        <w:rPr>
          <w:rFonts w:ascii="Times New Roman" w:hAnsi="Times New Roman" w:cs="Times New Roman"/>
          <w:bCs/>
        </w:rPr>
        <w:t xml:space="preserve"> </w:t>
      </w:r>
      <w:r w:rsidR="00BD4458">
        <w:rPr>
          <w:rFonts w:ascii="Times New Roman" w:hAnsi="Times New Roman" w:cs="Times New Roman"/>
          <w:bCs/>
        </w:rPr>
        <w:t xml:space="preserve">that feel authentic </w:t>
      </w:r>
      <w:r w:rsidR="00F462F5">
        <w:rPr>
          <w:rFonts w:ascii="Times New Roman" w:hAnsi="Times New Roman" w:cs="Times New Roman"/>
          <w:bCs/>
        </w:rPr>
        <w:t xml:space="preserve">and </w:t>
      </w:r>
      <w:r w:rsidR="00BD4458">
        <w:rPr>
          <w:rFonts w:ascii="Times New Roman" w:hAnsi="Times New Roman" w:cs="Times New Roman"/>
          <w:bCs/>
        </w:rPr>
        <w:t>true to ourselves</w:t>
      </w:r>
      <w:r w:rsidR="00CC565F">
        <w:rPr>
          <w:rFonts w:ascii="Times New Roman" w:hAnsi="Times New Roman" w:cs="Times New Roman"/>
          <w:bCs/>
        </w:rPr>
        <w:t xml:space="preserve">. Thus, this chapter aims to advance understanding of the nuances around our solitary experiences and emphasizes the importance of </w:t>
      </w:r>
      <w:r w:rsidR="00BD4458">
        <w:rPr>
          <w:rFonts w:ascii="Times New Roman" w:hAnsi="Times New Roman" w:cs="Times New Roman"/>
          <w:bCs/>
        </w:rPr>
        <w:t>exploring</w:t>
      </w:r>
      <w:r w:rsidR="00CC565F">
        <w:rPr>
          <w:rFonts w:ascii="Times New Roman" w:hAnsi="Times New Roman" w:cs="Times New Roman"/>
          <w:bCs/>
        </w:rPr>
        <w:t xml:space="preserve"> </w:t>
      </w:r>
      <w:r w:rsidR="00BD4458">
        <w:rPr>
          <w:rFonts w:ascii="Times New Roman" w:hAnsi="Times New Roman" w:cs="Times New Roman"/>
          <w:bCs/>
        </w:rPr>
        <w:t xml:space="preserve">the nuances of </w:t>
      </w:r>
      <w:r w:rsidR="00CC565F">
        <w:rPr>
          <w:rFonts w:ascii="Times New Roman" w:hAnsi="Times New Roman" w:cs="Times New Roman"/>
          <w:bCs/>
        </w:rPr>
        <w:t xml:space="preserve">solitude instead of treating it as a unidimensional phenomenon. </w:t>
      </w:r>
    </w:p>
    <w:p w14:paraId="3BA3D066" w14:textId="3CA2B185" w:rsidR="00BF10A5" w:rsidRDefault="00BF10A5">
      <w:pPr>
        <w:spacing w:line="480" w:lineRule="auto"/>
        <w:rPr>
          <w:rFonts w:ascii="Times New Roman" w:hAnsi="Times New Roman" w:cs="Times New Roman"/>
          <w:b/>
        </w:rPr>
      </w:pPr>
      <w:r>
        <w:rPr>
          <w:rFonts w:ascii="Times New Roman" w:hAnsi="Times New Roman" w:cs="Times New Roman"/>
          <w:b/>
        </w:rPr>
        <w:t xml:space="preserve">Keywords  </w:t>
      </w:r>
    </w:p>
    <w:p w14:paraId="47712C56" w14:textId="7EB225D4" w:rsidR="00F462F5" w:rsidRPr="0025665C" w:rsidRDefault="00F462F5">
      <w:pPr>
        <w:spacing w:line="480" w:lineRule="auto"/>
        <w:rPr>
          <w:rFonts w:ascii="Times New Roman" w:hAnsi="Times New Roman" w:cs="Times New Roman"/>
          <w:bCs/>
        </w:rPr>
      </w:pPr>
      <w:r w:rsidRPr="0025665C">
        <w:rPr>
          <w:rFonts w:ascii="Times New Roman" w:hAnsi="Times New Roman" w:cs="Times New Roman"/>
          <w:bCs/>
        </w:rPr>
        <w:t>Solitude, aloneness, autonomy, self-determination theory, well-being</w:t>
      </w:r>
    </w:p>
    <w:p w14:paraId="13623253" w14:textId="66A06813" w:rsidR="00F462F5" w:rsidRDefault="00A76BFF" w:rsidP="0025665C">
      <w:pPr>
        <w:spacing w:line="480" w:lineRule="auto"/>
        <w:rPr>
          <w:rFonts w:ascii="Times New Roman" w:hAnsi="Times New Roman" w:cs="Times New Roman"/>
          <w:b/>
        </w:rPr>
      </w:pPr>
      <w:r>
        <w:rPr>
          <w:rFonts w:ascii="Times New Roman" w:hAnsi="Times New Roman" w:cs="Times New Roman"/>
          <w:b/>
        </w:rPr>
        <w:t>Introduction.</w:t>
      </w:r>
    </w:p>
    <w:p w14:paraId="0CE96DEB" w14:textId="3CFD32E9" w:rsidR="00DB6CD8" w:rsidRDefault="00F462F5" w:rsidP="00F462F5">
      <w:pPr>
        <w:spacing w:line="480" w:lineRule="auto"/>
        <w:ind w:firstLine="720"/>
        <w:rPr>
          <w:rFonts w:ascii="Times New Roman" w:hAnsi="Times New Roman" w:cs="Times New Roman"/>
        </w:rPr>
      </w:pPr>
      <w:r>
        <w:rPr>
          <w:rFonts w:ascii="Times New Roman" w:hAnsi="Times New Roman" w:cs="Times New Roman"/>
        </w:rPr>
        <w:t>By</w:t>
      </w:r>
      <w:r w:rsidR="00D914F7">
        <w:rPr>
          <w:rFonts w:ascii="Times New Roman" w:hAnsi="Times New Roman" w:cs="Times New Roman"/>
        </w:rPr>
        <w:t xml:space="preserve"> some accounts up to </w:t>
      </w:r>
      <w:r w:rsidR="00807307">
        <w:rPr>
          <w:rFonts w:ascii="Times New Roman" w:hAnsi="Times New Roman" w:cs="Times New Roman"/>
        </w:rPr>
        <w:t>half</w:t>
      </w:r>
      <w:r w:rsidR="00251381">
        <w:rPr>
          <w:rFonts w:ascii="Times New Roman" w:hAnsi="Times New Roman" w:cs="Times New Roman"/>
        </w:rPr>
        <w:t xml:space="preserve"> of</w:t>
      </w:r>
      <w:r>
        <w:rPr>
          <w:rFonts w:ascii="Times New Roman" w:hAnsi="Times New Roman" w:cs="Times New Roman"/>
        </w:rPr>
        <w:t xml:space="preserve"> adults’</w:t>
      </w:r>
      <w:r w:rsidR="003D12F2">
        <w:rPr>
          <w:rFonts w:ascii="Times New Roman" w:hAnsi="Times New Roman" w:cs="Times New Roman"/>
        </w:rPr>
        <w:t xml:space="preserve"> waking time</w:t>
      </w:r>
      <w:r w:rsidR="00D914F7">
        <w:rPr>
          <w:rFonts w:ascii="Times New Roman" w:hAnsi="Times New Roman" w:cs="Times New Roman"/>
        </w:rPr>
        <w:t xml:space="preserve"> </w:t>
      </w:r>
      <w:r w:rsidR="00BD354D">
        <w:rPr>
          <w:rFonts w:ascii="Times New Roman" w:hAnsi="Times New Roman" w:cs="Times New Roman"/>
        </w:rPr>
        <w:t>is</w:t>
      </w:r>
      <w:r w:rsidR="00D914F7">
        <w:rPr>
          <w:rFonts w:ascii="Times New Roman" w:hAnsi="Times New Roman" w:cs="Times New Roman"/>
        </w:rPr>
        <w:t xml:space="preserve"> spent alone</w:t>
      </w:r>
      <w:r w:rsidR="00BD354D">
        <w:rPr>
          <w:rFonts w:ascii="Times New Roman" w:hAnsi="Times New Roman" w:cs="Times New Roman"/>
        </w:rPr>
        <w:t xml:space="preserve">. Yet research on the experience and functions of time </w:t>
      </w:r>
      <w:r w:rsidR="0092286B">
        <w:rPr>
          <w:rFonts w:ascii="Times New Roman" w:hAnsi="Times New Roman" w:cs="Times New Roman"/>
        </w:rPr>
        <w:t xml:space="preserve">spent </w:t>
      </w:r>
      <w:r w:rsidR="00BD354D">
        <w:rPr>
          <w:rFonts w:ascii="Times New Roman" w:hAnsi="Times New Roman" w:cs="Times New Roman"/>
        </w:rPr>
        <w:t xml:space="preserve">alone has been relatively neglected, in part because of </w:t>
      </w:r>
      <w:r>
        <w:rPr>
          <w:rFonts w:ascii="Times New Roman" w:hAnsi="Times New Roman" w:cs="Times New Roman"/>
        </w:rPr>
        <w:lastRenderedPageBreak/>
        <w:t xml:space="preserve">pervasive </w:t>
      </w:r>
      <w:r w:rsidR="00BD354D">
        <w:rPr>
          <w:rFonts w:ascii="Times New Roman" w:hAnsi="Times New Roman" w:cs="Times New Roman"/>
        </w:rPr>
        <w:t xml:space="preserve">the recognition that social contact is </w:t>
      </w:r>
      <w:r w:rsidR="00D803A1">
        <w:rPr>
          <w:rFonts w:ascii="Times New Roman" w:hAnsi="Times New Roman" w:cs="Times New Roman"/>
        </w:rPr>
        <w:t>fundamentally important to humans</w:t>
      </w:r>
      <w:r w:rsidR="00BD354D">
        <w:rPr>
          <w:rFonts w:ascii="Times New Roman" w:hAnsi="Times New Roman" w:cs="Times New Roman"/>
        </w:rPr>
        <w:t xml:space="preserve"> (</w:t>
      </w:r>
      <w:proofErr w:type="spellStart"/>
      <w:r w:rsidR="00BD354D">
        <w:rPr>
          <w:rFonts w:ascii="Times New Roman" w:hAnsi="Times New Roman" w:cs="Times New Roman"/>
        </w:rPr>
        <w:t>Coan</w:t>
      </w:r>
      <w:proofErr w:type="spellEnd"/>
      <w:r w:rsidR="00BD354D">
        <w:rPr>
          <w:rFonts w:ascii="Times New Roman" w:hAnsi="Times New Roman" w:cs="Times New Roman"/>
        </w:rPr>
        <w:t xml:space="preserve"> &amp; </w:t>
      </w:r>
      <w:proofErr w:type="spellStart"/>
      <w:r w:rsidR="00BD354D">
        <w:rPr>
          <w:rFonts w:ascii="Times New Roman" w:hAnsi="Times New Roman" w:cs="Times New Roman"/>
        </w:rPr>
        <w:t>Sbarra</w:t>
      </w:r>
      <w:proofErr w:type="spellEnd"/>
      <w:r w:rsidR="00BD354D">
        <w:rPr>
          <w:rFonts w:ascii="Times New Roman" w:hAnsi="Times New Roman" w:cs="Times New Roman"/>
        </w:rPr>
        <w:t>, 2015).</w:t>
      </w:r>
      <w:r w:rsidR="00436D3B">
        <w:rPr>
          <w:rFonts w:ascii="Times New Roman" w:hAnsi="Times New Roman" w:cs="Times New Roman"/>
        </w:rPr>
        <w:t xml:space="preserve"> </w:t>
      </w:r>
      <w:r w:rsidR="00DB6CD8">
        <w:rPr>
          <w:rFonts w:ascii="Times New Roman" w:hAnsi="Times New Roman" w:cs="Times New Roman"/>
        </w:rPr>
        <w:t xml:space="preserve">In this chapter, we </w:t>
      </w:r>
      <w:r w:rsidR="009A19E1">
        <w:rPr>
          <w:rFonts w:ascii="Times New Roman" w:hAnsi="Times New Roman" w:cs="Times New Roman"/>
        </w:rPr>
        <w:t xml:space="preserve">examine </w:t>
      </w:r>
      <w:r w:rsidR="00920E77">
        <w:rPr>
          <w:rFonts w:ascii="Times New Roman" w:hAnsi="Times New Roman" w:cs="Times New Roman"/>
        </w:rPr>
        <w:t xml:space="preserve">some of </w:t>
      </w:r>
      <w:r w:rsidR="009A19E1">
        <w:rPr>
          <w:rFonts w:ascii="Times New Roman" w:hAnsi="Times New Roman" w:cs="Times New Roman"/>
        </w:rPr>
        <w:t xml:space="preserve">the </w:t>
      </w:r>
      <w:r w:rsidR="00BD354D">
        <w:rPr>
          <w:rFonts w:ascii="Times New Roman" w:hAnsi="Times New Roman" w:cs="Times New Roman"/>
        </w:rPr>
        <w:t xml:space="preserve">varied </w:t>
      </w:r>
      <w:r w:rsidR="009A19E1">
        <w:rPr>
          <w:rFonts w:ascii="Times New Roman" w:hAnsi="Times New Roman" w:cs="Times New Roman"/>
        </w:rPr>
        <w:t xml:space="preserve">ways </w:t>
      </w:r>
      <w:r w:rsidR="00BD354D">
        <w:rPr>
          <w:rFonts w:ascii="Times New Roman" w:hAnsi="Times New Roman" w:cs="Times New Roman"/>
        </w:rPr>
        <w:t xml:space="preserve">people spend time alone, </w:t>
      </w:r>
      <w:r w:rsidR="00DB6CD8">
        <w:rPr>
          <w:rFonts w:ascii="Times New Roman" w:hAnsi="Times New Roman" w:cs="Times New Roman"/>
        </w:rPr>
        <w:t xml:space="preserve">and the implications </w:t>
      </w:r>
      <w:r w:rsidR="00BD354D">
        <w:rPr>
          <w:rFonts w:ascii="Times New Roman" w:hAnsi="Times New Roman" w:cs="Times New Roman"/>
        </w:rPr>
        <w:t xml:space="preserve">of time alone for emotion </w:t>
      </w:r>
      <w:r w:rsidR="00DB6CD8">
        <w:rPr>
          <w:rFonts w:ascii="Times New Roman" w:hAnsi="Times New Roman" w:cs="Times New Roman"/>
        </w:rPr>
        <w:t>regulation</w:t>
      </w:r>
      <w:r w:rsidR="00BD354D">
        <w:rPr>
          <w:rFonts w:ascii="Times New Roman" w:hAnsi="Times New Roman" w:cs="Times New Roman"/>
        </w:rPr>
        <w:t xml:space="preserve"> and wellness.</w:t>
      </w:r>
      <w:r w:rsidR="00DB6CD8">
        <w:rPr>
          <w:rFonts w:ascii="Times New Roman" w:hAnsi="Times New Roman" w:cs="Times New Roman"/>
        </w:rPr>
        <w:t xml:space="preserve"> </w:t>
      </w:r>
      <w:r w:rsidR="00BD354D">
        <w:rPr>
          <w:rFonts w:ascii="Times New Roman" w:hAnsi="Times New Roman" w:cs="Times New Roman"/>
        </w:rPr>
        <w:t>In particular</w:t>
      </w:r>
      <w:r w:rsidR="00251381">
        <w:rPr>
          <w:rFonts w:ascii="Times New Roman" w:hAnsi="Times New Roman" w:cs="Times New Roman"/>
        </w:rPr>
        <w:t>,</w:t>
      </w:r>
      <w:r w:rsidR="00BD354D">
        <w:rPr>
          <w:rFonts w:ascii="Times New Roman" w:hAnsi="Times New Roman" w:cs="Times New Roman"/>
        </w:rPr>
        <w:t xml:space="preserve"> we focus on time people spend in solo activities, as well as time spent in </w:t>
      </w:r>
      <w:r w:rsidR="00BD354D" w:rsidRPr="0025665C">
        <w:rPr>
          <w:rFonts w:ascii="Times New Roman" w:hAnsi="Times New Roman" w:cs="Times New Roman"/>
          <w:i/>
        </w:rPr>
        <w:t>solitude</w:t>
      </w:r>
      <w:r w:rsidR="00251381">
        <w:rPr>
          <w:rFonts w:ascii="Times New Roman" w:hAnsi="Times New Roman" w:cs="Times New Roman"/>
        </w:rPr>
        <w:t xml:space="preserve">, or </w:t>
      </w:r>
      <w:r w:rsidR="00BD354D">
        <w:rPr>
          <w:rFonts w:ascii="Times New Roman" w:hAnsi="Times New Roman" w:cs="Times New Roman"/>
        </w:rPr>
        <w:t xml:space="preserve">time when one is alone with oneself. </w:t>
      </w:r>
    </w:p>
    <w:p w14:paraId="722A78E8" w14:textId="5896EAE3" w:rsidR="00DB6CD8" w:rsidRPr="00D14503" w:rsidRDefault="008101FB" w:rsidP="00597386">
      <w:pPr>
        <w:spacing w:line="480" w:lineRule="auto"/>
        <w:jc w:val="center"/>
        <w:rPr>
          <w:rFonts w:ascii="Times New Roman" w:hAnsi="Times New Roman" w:cs="Times New Roman"/>
          <w:b/>
        </w:rPr>
      </w:pPr>
      <w:r>
        <w:rPr>
          <w:rFonts w:ascii="Times New Roman" w:hAnsi="Times New Roman" w:cs="Times New Roman"/>
          <w:b/>
        </w:rPr>
        <w:t xml:space="preserve">Distinguishing Aloneness and </w:t>
      </w:r>
      <w:r w:rsidR="00DB6CD8" w:rsidRPr="00D14503">
        <w:rPr>
          <w:rFonts w:ascii="Times New Roman" w:hAnsi="Times New Roman" w:cs="Times New Roman"/>
          <w:b/>
        </w:rPr>
        <w:t>Solitude</w:t>
      </w:r>
    </w:p>
    <w:p w14:paraId="39CA9DC4" w14:textId="4B7D4861" w:rsidR="00C21BE8" w:rsidRDefault="00DB6CD8" w:rsidP="00252CDA">
      <w:pPr>
        <w:spacing w:line="480" w:lineRule="auto"/>
        <w:ind w:firstLine="720"/>
        <w:rPr>
          <w:rFonts w:ascii="Times New Roman" w:hAnsi="Times New Roman" w:cs="Times New Roman"/>
        </w:rPr>
      </w:pPr>
      <w:r>
        <w:rPr>
          <w:rFonts w:ascii="Times New Roman" w:hAnsi="Times New Roman" w:cs="Times New Roman"/>
        </w:rPr>
        <w:t xml:space="preserve">Before we can </w:t>
      </w:r>
      <w:r w:rsidR="001629B2">
        <w:rPr>
          <w:rFonts w:ascii="Times New Roman" w:hAnsi="Times New Roman" w:cs="Times New Roman"/>
        </w:rPr>
        <w:t>empirically</w:t>
      </w:r>
      <w:r>
        <w:rPr>
          <w:rFonts w:ascii="Times New Roman" w:hAnsi="Times New Roman" w:cs="Times New Roman"/>
        </w:rPr>
        <w:t xml:space="preserve"> study</w:t>
      </w:r>
      <w:r w:rsidR="00BD354D">
        <w:rPr>
          <w:rFonts w:ascii="Times New Roman" w:hAnsi="Times New Roman" w:cs="Times New Roman"/>
        </w:rPr>
        <w:t xml:space="preserve"> </w:t>
      </w:r>
      <w:r w:rsidR="001538B1">
        <w:rPr>
          <w:rFonts w:ascii="Times New Roman" w:hAnsi="Times New Roman" w:cs="Times New Roman"/>
        </w:rPr>
        <w:t xml:space="preserve">aloneness and </w:t>
      </w:r>
      <w:r>
        <w:rPr>
          <w:rFonts w:ascii="Times New Roman" w:hAnsi="Times New Roman" w:cs="Times New Roman"/>
        </w:rPr>
        <w:t xml:space="preserve">solitude, we need to </w:t>
      </w:r>
      <w:r w:rsidR="0092286B">
        <w:rPr>
          <w:rFonts w:ascii="Times New Roman" w:hAnsi="Times New Roman" w:cs="Times New Roman"/>
        </w:rPr>
        <w:t xml:space="preserve">clarify these overlapping </w:t>
      </w:r>
      <w:r w:rsidR="00EB178B">
        <w:rPr>
          <w:rFonts w:ascii="Times New Roman" w:hAnsi="Times New Roman" w:cs="Times New Roman"/>
        </w:rPr>
        <w:t>construct</w:t>
      </w:r>
      <w:r w:rsidR="001538B1">
        <w:rPr>
          <w:rFonts w:ascii="Times New Roman" w:hAnsi="Times New Roman" w:cs="Times New Roman"/>
        </w:rPr>
        <w:t>s</w:t>
      </w:r>
      <w:r>
        <w:rPr>
          <w:rFonts w:ascii="Times New Roman" w:hAnsi="Times New Roman" w:cs="Times New Roman"/>
        </w:rPr>
        <w:t>.</w:t>
      </w:r>
      <w:r w:rsidR="00512621">
        <w:rPr>
          <w:rFonts w:ascii="Times New Roman" w:hAnsi="Times New Roman" w:cs="Times New Roman"/>
        </w:rPr>
        <w:t xml:space="preserve"> </w:t>
      </w:r>
      <w:r w:rsidR="00920E77">
        <w:rPr>
          <w:rFonts w:ascii="Times New Roman" w:hAnsi="Times New Roman" w:cs="Times New Roman"/>
        </w:rPr>
        <w:t>T</w:t>
      </w:r>
      <w:r w:rsidR="00252CDA">
        <w:rPr>
          <w:rFonts w:ascii="Times New Roman" w:hAnsi="Times New Roman" w:cs="Times New Roman"/>
        </w:rPr>
        <w:t>here are many ways that</w:t>
      </w:r>
      <w:r w:rsidR="001538B1">
        <w:rPr>
          <w:rFonts w:ascii="Times New Roman" w:hAnsi="Times New Roman" w:cs="Times New Roman"/>
        </w:rPr>
        <w:t xml:space="preserve"> aloneness and</w:t>
      </w:r>
      <w:r w:rsidR="00252CDA">
        <w:rPr>
          <w:rFonts w:ascii="Times New Roman" w:hAnsi="Times New Roman" w:cs="Times New Roman"/>
        </w:rPr>
        <w:t xml:space="preserve"> solitude ha</w:t>
      </w:r>
      <w:r w:rsidR="001538B1">
        <w:rPr>
          <w:rFonts w:ascii="Times New Roman" w:hAnsi="Times New Roman" w:cs="Times New Roman"/>
        </w:rPr>
        <w:t>ve</w:t>
      </w:r>
      <w:r w:rsidR="00252CDA">
        <w:rPr>
          <w:rFonts w:ascii="Times New Roman" w:hAnsi="Times New Roman" w:cs="Times New Roman"/>
        </w:rPr>
        <w:t xml:space="preserve"> been defined and</w:t>
      </w:r>
      <w:r w:rsidR="0092286B">
        <w:rPr>
          <w:rFonts w:ascii="Times New Roman" w:hAnsi="Times New Roman" w:cs="Times New Roman"/>
        </w:rPr>
        <w:t xml:space="preserve"> </w:t>
      </w:r>
      <w:r w:rsidR="00252CDA">
        <w:rPr>
          <w:rFonts w:ascii="Times New Roman" w:hAnsi="Times New Roman" w:cs="Times New Roman"/>
        </w:rPr>
        <w:t xml:space="preserve">operationalized in the </w:t>
      </w:r>
      <w:r w:rsidR="001629B2">
        <w:rPr>
          <w:rFonts w:ascii="Times New Roman" w:hAnsi="Times New Roman" w:cs="Times New Roman"/>
        </w:rPr>
        <w:t xml:space="preserve">social psychological and developmental </w:t>
      </w:r>
      <w:r w:rsidR="00252CDA">
        <w:rPr>
          <w:rFonts w:ascii="Times New Roman" w:hAnsi="Times New Roman" w:cs="Times New Roman"/>
        </w:rPr>
        <w:t>literature</w:t>
      </w:r>
      <w:r w:rsidR="001629B2">
        <w:rPr>
          <w:rFonts w:ascii="Times New Roman" w:hAnsi="Times New Roman" w:cs="Times New Roman"/>
        </w:rPr>
        <w:t>s</w:t>
      </w:r>
      <w:r w:rsidR="007E3A61">
        <w:rPr>
          <w:rFonts w:ascii="Times New Roman" w:hAnsi="Times New Roman" w:cs="Times New Roman"/>
        </w:rPr>
        <w:t xml:space="preserve"> (e.g., </w:t>
      </w:r>
      <w:r w:rsidR="00D803A1">
        <w:rPr>
          <w:rFonts w:ascii="Times New Roman" w:hAnsi="Times New Roman" w:cs="Times New Roman"/>
        </w:rPr>
        <w:t>Larson, 1990; Long,</w:t>
      </w:r>
      <w:r w:rsidR="00D803A1" w:rsidRPr="00D803A1">
        <w:rPr>
          <w:rFonts w:ascii="Times New Roman" w:hAnsi="Times New Roman" w:cs="Times New Roman"/>
        </w:rPr>
        <w:t xml:space="preserve"> </w:t>
      </w:r>
      <w:proofErr w:type="spellStart"/>
      <w:r w:rsidR="00D803A1">
        <w:rPr>
          <w:rFonts w:ascii="Times New Roman" w:hAnsi="Times New Roman" w:cs="Times New Roman"/>
        </w:rPr>
        <w:t>Seburn</w:t>
      </w:r>
      <w:proofErr w:type="spellEnd"/>
      <w:r w:rsidR="00D803A1">
        <w:rPr>
          <w:rFonts w:ascii="Times New Roman" w:hAnsi="Times New Roman" w:cs="Times New Roman"/>
        </w:rPr>
        <w:t>, Averill, &amp; More, 1993</w:t>
      </w:r>
      <w:r w:rsidR="007E3A61">
        <w:rPr>
          <w:rFonts w:ascii="Times New Roman" w:hAnsi="Times New Roman" w:cs="Times New Roman"/>
        </w:rPr>
        <w:t>)</w:t>
      </w:r>
      <w:r w:rsidR="0092286B">
        <w:rPr>
          <w:rFonts w:ascii="Times New Roman" w:hAnsi="Times New Roman" w:cs="Times New Roman"/>
        </w:rPr>
        <w:t xml:space="preserve">, </w:t>
      </w:r>
      <w:r w:rsidR="00920E77">
        <w:rPr>
          <w:rFonts w:ascii="Times New Roman" w:hAnsi="Times New Roman" w:cs="Times New Roman"/>
        </w:rPr>
        <w:t xml:space="preserve">with </w:t>
      </w:r>
      <w:r w:rsidR="0092286B">
        <w:rPr>
          <w:rFonts w:ascii="Times New Roman" w:hAnsi="Times New Roman" w:cs="Times New Roman"/>
        </w:rPr>
        <w:t>d</w:t>
      </w:r>
      <w:r w:rsidR="00252CDA">
        <w:rPr>
          <w:rFonts w:ascii="Times New Roman" w:hAnsi="Times New Roman" w:cs="Times New Roman"/>
        </w:rPr>
        <w:t xml:space="preserve">efinitions </w:t>
      </w:r>
      <w:r w:rsidR="00C21BE8">
        <w:rPr>
          <w:rFonts w:ascii="Times New Roman" w:hAnsi="Times New Roman" w:cs="Times New Roman"/>
        </w:rPr>
        <w:t>vary</w:t>
      </w:r>
      <w:r w:rsidR="00920E77">
        <w:rPr>
          <w:rFonts w:ascii="Times New Roman" w:hAnsi="Times New Roman" w:cs="Times New Roman"/>
        </w:rPr>
        <w:t>ing</w:t>
      </w:r>
      <w:r w:rsidR="00C21BE8">
        <w:rPr>
          <w:rFonts w:ascii="Times New Roman" w:hAnsi="Times New Roman" w:cs="Times New Roman"/>
        </w:rPr>
        <w:t xml:space="preserve"> in two </w:t>
      </w:r>
      <w:r w:rsidR="0092286B">
        <w:rPr>
          <w:rFonts w:ascii="Times New Roman" w:hAnsi="Times New Roman" w:cs="Times New Roman"/>
        </w:rPr>
        <w:t xml:space="preserve">salient </w:t>
      </w:r>
      <w:r w:rsidR="00C21BE8">
        <w:rPr>
          <w:rFonts w:ascii="Times New Roman" w:hAnsi="Times New Roman" w:cs="Times New Roman"/>
        </w:rPr>
        <w:t xml:space="preserve">ways: 1) whether </w:t>
      </w:r>
      <w:r w:rsidR="001629B2">
        <w:rPr>
          <w:rFonts w:ascii="Times New Roman" w:hAnsi="Times New Roman" w:cs="Times New Roman"/>
        </w:rPr>
        <w:t xml:space="preserve">the construct </w:t>
      </w:r>
      <w:r w:rsidR="001538B1">
        <w:rPr>
          <w:rFonts w:ascii="Times New Roman" w:hAnsi="Times New Roman" w:cs="Times New Roman"/>
        </w:rPr>
        <w:t xml:space="preserve">of aloneness or </w:t>
      </w:r>
      <w:r w:rsidR="00C21BE8">
        <w:rPr>
          <w:rFonts w:ascii="Times New Roman" w:hAnsi="Times New Roman" w:cs="Times New Roman"/>
        </w:rPr>
        <w:t xml:space="preserve">solitude </w:t>
      </w:r>
      <w:r w:rsidR="00BD354D">
        <w:rPr>
          <w:rFonts w:ascii="Times New Roman" w:hAnsi="Times New Roman" w:cs="Times New Roman"/>
        </w:rPr>
        <w:t>includes or excludes</w:t>
      </w:r>
      <w:r w:rsidR="00C21BE8">
        <w:rPr>
          <w:rFonts w:ascii="Times New Roman" w:hAnsi="Times New Roman" w:cs="Times New Roman"/>
        </w:rPr>
        <w:t xml:space="preserve"> situations where an individual </w:t>
      </w:r>
      <w:r w:rsidR="007E3A61">
        <w:rPr>
          <w:rFonts w:ascii="Times New Roman" w:hAnsi="Times New Roman" w:cs="Times New Roman"/>
        </w:rPr>
        <w:t xml:space="preserve">is </w:t>
      </w:r>
      <w:r w:rsidR="00125507">
        <w:rPr>
          <w:rFonts w:ascii="Times New Roman" w:hAnsi="Times New Roman" w:cs="Times New Roman"/>
        </w:rPr>
        <w:t xml:space="preserve">not interactive but </w:t>
      </w:r>
      <w:r w:rsidR="00C21BE8">
        <w:rPr>
          <w:rFonts w:ascii="Times New Roman" w:hAnsi="Times New Roman" w:cs="Times New Roman"/>
        </w:rPr>
        <w:t>is in the presence of other person</w:t>
      </w:r>
      <w:r w:rsidR="001538B1">
        <w:rPr>
          <w:rFonts w:ascii="Times New Roman" w:hAnsi="Times New Roman" w:cs="Times New Roman"/>
        </w:rPr>
        <w:t>s</w:t>
      </w:r>
      <w:r w:rsidR="0025665C">
        <w:rPr>
          <w:rFonts w:ascii="Times New Roman" w:hAnsi="Times New Roman" w:cs="Times New Roman"/>
        </w:rPr>
        <w:t>, whether physically (e.g., surrounded by strangers) or virtually (e.g., passive browsing on social media)</w:t>
      </w:r>
      <w:r w:rsidR="007E3A61">
        <w:rPr>
          <w:rFonts w:ascii="Times New Roman" w:hAnsi="Times New Roman" w:cs="Times New Roman"/>
        </w:rPr>
        <w:t>;</w:t>
      </w:r>
      <w:r w:rsidR="00BF10A5">
        <w:rPr>
          <w:rFonts w:ascii="Times New Roman" w:hAnsi="Times New Roman" w:cs="Times New Roman"/>
        </w:rPr>
        <w:t xml:space="preserve"> </w:t>
      </w:r>
      <w:r w:rsidR="00D803A1">
        <w:rPr>
          <w:rFonts w:ascii="Times New Roman" w:hAnsi="Times New Roman" w:cs="Times New Roman"/>
        </w:rPr>
        <w:t xml:space="preserve"> </w:t>
      </w:r>
      <w:r w:rsidR="00C21BE8">
        <w:rPr>
          <w:rFonts w:ascii="Times New Roman" w:hAnsi="Times New Roman" w:cs="Times New Roman"/>
        </w:rPr>
        <w:t xml:space="preserve">and </w:t>
      </w:r>
      <w:r w:rsidR="00F462F5">
        <w:rPr>
          <w:rFonts w:ascii="Times New Roman" w:hAnsi="Times New Roman" w:cs="Times New Roman"/>
        </w:rPr>
        <w:t>2</w:t>
      </w:r>
      <w:r w:rsidR="00C21BE8">
        <w:rPr>
          <w:rFonts w:ascii="Times New Roman" w:hAnsi="Times New Roman" w:cs="Times New Roman"/>
        </w:rPr>
        <w:t xml:space="preserve">) whether </w:t>
      </w:r>
      <w:r w:rsidR="0080790E">
        <w:rPr>
          <w:rFonts w:ascii="Times New Roman" w:hAnsi="Times New Roman" w:cs="Times New Roman"/>
        </w:rPr>
        <w:t xml:space="preserve">“being in solitude” </w:t>
      </w:r>
      <w:r w:rsidR="00BD354D">
        <w:rPr>
          <w:rFonts w:ascii="Times New Roman" w:hAnsi="Times New Roman" w:cs="Times New Roman"/>
        </w:rPr>
        <w:t xml:space="preserve">should be distinguished </w:t>
      </w:r>
      <w:r w:rsidR="0080790E">
        <w:rPr>
          <w:rFonts w:ascii="Times New Roman" w:hAnsi="Times New Roman" w:cs="Times New Roman"/>
        </w:rPr>
        <w:t xml:space="preserve">from “doing </w:t>
      </w:r>
      <w:r w:rsidR="00FC3598">
        <w:rPr>
          <w:rFonts w:ascii="Times New Roman" w:hAnsi="Times New Roman" w:cs="Times New Roman"/>
        </w:rPr>
        <w:t xml:space="preserve">an activity </w:t>
      </w:r>
      <w:r w:rsidR="0080790E">
        <w:rPr>
          <w:rFonts w:ascii="Times New Roman" w:hAnsi="Times New Roman" w:cs="Times New Roman"/>
        </w:rPr>
        <w:t>alone”</w:t>
      </w:r>
      <w:r w:rsidR="00C21BE8">
        <w:rPr>
          <w:rFonts w:ascii="Times New Roman" w:hAnsi="Times New Roman" w:cs="Times New Roman"/>
        </w:rPr>
        <w:t>.</w:t>
      </w:r>
      <w:r w:rsidR="00866969">
        <w:rPr>
          <w:rFonts w:ascii="Times New Roman" w:hAnsi="Times New Roman" w:cs="Times New Roman"/>
        </w:rPr>
        <w:t xml:space="preserve"> We </w:t>
      </w:r>
      <w:r w:rsidR="00125507">
        <w:rPr>
          <w:rFonts w:ascii="Times New Roman" w:hAnsi="Times New Roman" w:cs="Times New Roman"/>
        </w:rPr>
        <w:t xml:space="preserve">discuss </w:t>
      </w:r>
      <w:r w:rsidR="00866969">
        <w:rPr>
          <w:rFonts w:ascii="Times New Roman" w:hAnsi="Times New Roman" w:cs="Times New Roman"/>
        </w:rPr>
        <w:t xml:space="preserve">both </w:t>
      </w:r>
      <w:r w:rsidR="00125507">
        <w:rPr>
          <w:rFonts w:ascii="Times New Roman" w:hAnsi="Times New Roman" w:cs="Times New Roman"/>
        </w:rPr>
        <w:t>issue</w:t>
      </w:r>
      <w:r w:rsidR="00866969">
        <w:rPr>
          <w:rFonts w:ascii="Times New Roman" w:hAnsi="Times New Roman" w:cs="Times New Roman"/>
        </w:rPr>
        <w:t xml:space="preserve">s and their implications for how </w:t>
      </w:r>
      <w:r w:rsidR="001538B1">
        <w:rPr>
          <w:rFonts w:ascii="Times New Roman" w:hAnsi="Times New Roman" w:cs="Times New Roman"/>
        </w:rPr>
        <w:t xml:space="preserve">aloneness and </w:t>
      </w:r>
      <w:r w:rsidR="00866969">
        <w:rPr>
          <w:rFonts w:ascii="Times New Roman" w:hAnsi="Times New Roman" w:cs="Times New Roman"/>
        </w:rPr>
        <w:t>solitude can be understood.</w:t>
      </w:r>
    </w:p>
    <w:p w14:paraId="5A906248" w14:textId="33B10B55" w:rsidR="00252CDA" w:rsidRDefault="009E6C1C" w:rsidP="00641937">
      <w:pPr>
        <w:spacing w:line="480" w:lineRule="auto"/>
        <w:rPr>
          <w:rFonts w:ascii="Times New Roman" w:hAnsi="Times New Roman" w:cs="Times New Roman"/>
        </w:rPr>
      </w:pPr>
      <w:r>
        <w:rPr>
          <w:rFonts w:ascii="Times New Roman" w:hAnsi="Times New Roman" w:cs="Times New Roman"/>
        </w:rPr>
        <w:tab/>
      </w:r>
      <w:r w:rsidR="00C21BE8">
        <w:rPr>
          <w:rFonts w:ascii="Times New Roman" w:hAnsi="Times New Roman" w:cs="Times New Roman"/>
          <w:b/>
          <w:bCs/>
          <w:i/>
          <w:iCs/>
        </w:rPr>
        <w:t>Solitude vs. Not Interacting</w:t>
      </w:r>
      <w:r>
        <w:rPr>
          <w:rFonts w:ascii="Times New Roman" w:hAnsi="Times New Roman" w:cs="Times New Roman"/>
        </w:rPr>
        <w:t xml:space="preserve">. </w:t>
      </w:r>
      <w:r w:rsidR="00870897">
        <w:rPr>
          <w:rFonts w:ascii="Times New Roman" w:hAnsi="Times New Roman" w:cs="Times New Roman"/>
        </w:rPr>
        <w:t>To g</w:t>
      </w:r>
      <w:r w:rsidR="007641CA">
        <w:rPr>
          <w:rFonts w:ascii="Times New Roman" w:hAnsi="Times New Roman" w:cs="Times New Roman"/>
        </w:rPr>
        <w:t>uid</w:t>
      </w:r>
      <w:r w:rsidR="00870897">
        <w:rPr>
          <w:rFonts w:ascii="Times New Roman" w:hAnsi="Times New Roman" w:cs="Times New Roman"/>
        </w:rPr>
        <w:t>e</w:t>
      </w:r>
      <w:r w:rsidR="007641CA">
        <w:rPr>
          <w:rFonts w:ascii="Times New Roman" w:hAnsi="Times New Roman" w:cs="Times New Roman"/>
        </w:rPr>
        <w:t xml:space="preserve"> discussions of the topic, </w:t>
      </w:r>
      <w:r w:rsidR="00641937">
        <w:rPr>
          <w:rFonts w:ascii="Times New Roman" w:hAnsi="Times New Roman" w:cs="Times New Roman"/>
        </w:rPr>
        <w:t xml:space="preserve">Larson (1990) offered a </w:t>
      </w:r>
      <w:r w:rsidR="0092286B">
        <w:rPr>
          <w:rFonts w:ascii="Times New Roman" w:hAnsi="Times New Roman" w:cs="Times New Roman"/>
        </w:rPr>
        <w:t xml:space="preserve">detailed definition of </w:t>
      </w:r>
      <w:r w:rsidR="00641937">
        <w:rPr>
          <w:rFonts w:ascii="Times New Roman" w:hAnsi="Times New Roman" w:cs="Times New Roman"/>
        </w:rPr>
        <w:t>“solitude”</w:t>
      </w:r>
      <w:r w:rsidR="00B75B6E">
        <w:rPr>
          <w:rFonts w:ascii="Times New Roman" w:hAnsi="Times New Roman" w:cs="Times New Roman"/>
        </w:rPr>
        <w:t>,</w:t>
      </w:r>
      <w:r w:rsidR="00641937">
        <w:rPr>
          <w:rFonts w:ascii="Times New Roman" w:hAnsi="Times New Roman" w:cs="Times New Roman"/>
        </w:rPr>
        <w:t xml:space="preserve"> </w:t>
      </w:r>
      <w:r w:rsidR="00870897">
        <w:rPr>
          <w:rFonts w:ascii="Times New Roman" w:hAnsi="Times New Roman" w:cs="Times New Roman"/>
        </w:rPr>
        <w:t>argu</w:t>
      </w:r>
      <w:r w:rsidR="00B75B6E">
        <w:rPr>
          <w:rFonts w:ascii="Times New Roman" w:hAnsi="Times New Roman" w:cs="Times New Roman"/>
        </w:rPr>
        <w:t>ing</w:t>
      </w:r>
      <w:r w:rsidR="00870897">
        <w:rPr>
          <w:rFonts w:ascii="Times New Roman" w:hAnsi="Times New Roman" w:cs="Times New Roman"/>
        </w:rPr>
        <w:t xml:space="preserve"> that</w:t>
      </w:r>
      <w:r w:rsidR="007641CA">
        <w:rPr>
          <w:rFonts w:ascii="Times New Roman" w:hAnsi="Times New Roman" w:cs="Times New Roman"/>
        </w:rPr>
        <w:t xml:space="preserve"> </w:t>
      </w:r>
      <w:r w:rsidR="00B75B6E">
        <w:rPr>
          <w:rFonts w:ascii="Times New Roman" w:hAnsi="Times New Roman" w:cs="Times New Roman"/>
        </w:rPr>
        <w:t xml:space="preserve">it </w:t>
      </w:r>
      <w:r w:rsidR="00746290">
        <w:rPr>
          <w:rFonts w:ascii="Times New Roman" w:hAnsi="Times New Roman" w:cs="Times New Roman"/>
        </w:rPr>
        <w:t>should strictly</w:t>
      </w:r>
      <w:r w:rsidR="00641937">
        <w:rPr>
          <w:rFonts w:ascii="Times New Roman" w:hAnsi="Times New Roman" w:cs="Times New Roman"/>
        </w:rPr>
        <w:t xml:space="preserve"> </w:t>
      </w:r>
      <w:r w:rsidR="00FC3598">
        <w:rPr>
          <w:rFonts w:ascii="Times New Roman" w:hAnsi="Times New Roman" w:cs="Times New Roman"/>
        </w:rPr>
        <w:t xml:space="preserve">refer </w:t>
      </w:r>
      <w:r w:rsidR="00870897">
        <w:rPr>
          <w:rFonts w:ascii="Times New Roman" w:hAnsi="Times New Roman" w:cs="Times New Roman"/>
        </w:rPr>
        <w:t xml:space="preserve">to </w:t>
      </w:r>
      <w:r w:rsidR="00746290">
        <w:rPr>
          <w:rFonts w:ascii="Times New Roman" w:hAnsi="Times New Roman" w:cs="Times New Roman"/>
        </w:rPr>
        <w:t>the</w:t>
      </w:r>
      <w:r w:rsidR="00641937">
        <w:rPr>
          <w:rFonts w:ascii="Times New Roman" w:hAnsi="Times New Roman" w:cs="Times New Roman"/>
        </w:rPr>
        <w:t xml:space="preserve"> absence of all of aspects of being with others</w:t>
      </w:r>
      <w:r w:rsidR="00746290">
        <w:rPr>
          <w:rFonts w:ascii="Times New Roman" w:hAnsi="Times New Roman" w:cs="Times New Roman"/>
        </w:rPr>
        <w:t>; that is,</w:t>
      </w:r>
      <w:r w:rsidR="00641937">
        <w:rPr>
          <w:rFonts w:ascii="Times New Roman" w:hAnsi="Times New Roman" w:cs="Times New Roman"/>
        </w:rPr>
        <w:t xml:space="preserve"> the absence of immediate social demands, constraints, and scrutiny, as well as the absence of the </w:t>
      </w:r>
      <w:r w:rsidR="00746290">
        <w:rPr>
          <w:rFonts w:ascii="Times New Roman" w:hAnsi="Times New Roman" w:cs="Times New Roman"/>
        </w:rPr>
        <w:t xml:space="preserve">opportunity </w:t>
      </w:r>
      <w:r w:rsidR="00641937">
        <w:rPr>
          <w:rFonts w:ascii="Times New Roman" w:hAnsi="Times New Roman" w:cs="Times New Roman"/>
        </w:rPr>
        <w:t xml:space="preserve">for relating, social engagement, and mutual enjoyment. This definition of solitude </w:t>
      </w:r>
      <w:r w:rsidR="00B75B6E">
        <w:rPr>
          <w:rFonts w:ascii="Times New Roman" w:hAnsi="Times New Roman" w:cs="Times New Roman"/>
        </w:rPr>
        <w:t>entails</w:t>
      </w:r>
      <w:r w:rsidR="0092286B">
        <w:rPr>
          <w:rFonts w:ascii="Times New Roman" w:hAnsi="Times New Roman" w:cs="Times New Roman"/>
        </w:rPr>
        <w:t xml:space="preserve"> </w:t>
      </w:r>
      <w:r w:rsidR="00B75B6E">
        <w:rPr>
          <w:rFonts w:ascii="Times New Roman" w:hAnsi="Times New Roman" w:cs="Times New Roman"/>
        </w:rPr>
        <w:t xml:space="preserve">not only </w:t>
      </w:r>
      <w:r w:rsidR="00641937">
        <w:rPr>
          <w:rFonts w:ascii="Times New Roman" w:hAnsi="Times New Roman" w:cs="Times New Roman"/>
        </w:rPr>
        <w:t xml:space="preserve">physical separation from people, but </w:t>
      </w:r>
      <w:r w:rsidR="00B75B6E">
        <w:rPr>
          <w:rFonts w:ascii="Times New Roman" w:hAnsi="Times New Roman" w:cs="Times New Roman"/>
        </w:rPr>
        <w:t xml:space="preserve">also </w:t>
      </w:r>
      <w:r w:rsidR="0092286B">
        <w:rPr>
          <w:rFonts w:ascii="Times New Roman" w:hAnsi="Times New Roman" w:cs="Times New Roman"/>
        </w:rPr>
        <w:t xml:space="preserve">further </w:t>
      </w:r>
      <w:r w:rsidR="00641937">
        <w:rPr>
          <w:rFonts w:ascii="Times New Roman" w:hAnsi="Times New Roman" w:cs="Times New Roman"/>
        </w:rPr>
        <w:t>the sever</w:t>
      </w:r>
      <w:r w:rsidR="00FC3598">
        <w:rPr>
          <w:rFonts w:ascii="Times New Roman" w:hAnsi="Times New Roman" w:cs="Times New Roman"/>
        </w:rPr>
        <w:t>ing</w:t>
      </w:r>
      <w:r w:rsidR="00641937">
        <w:rPr>
          <w:rFonts w:ascii="Times New Roman" w:hAnsi="Times New Roman" w:cs="Times New Roman"/>
        </w:rPr>
        <w:t xml:space="preserve"> of exchange</w:t>
      </w:r>
      <w:r w:rsidR="00FB1605">
        <w:rPr>
          <w:rFonts w:ascii="Times New Roman" w:hAnsi="Times New Roman" w:cs="Times New Roman"/>
        </w:rPr>
        <w:t>s</w:t>
      </w:r>
      <w:r w:rsidR="00641937">
        <w:rPr>
          <w:rFonts w:ascii="Times New Roman" w:hAnsi="Times New Roman" w:cs="Times New Roman"/>
        </w:rPr>
        <w:t xml:space="preserve"> of information and affect. </w:t>
      </w:r>
      <w:r w:rsidR="00FC3598">
        <w:rPr>
          <w:rFonts w:ascii="Times New Roman" w:hAnsi="Times New Roman" w:cs="Times New Roman"/>
        </w:rPr>
        <w:t xml:space="preserve">In Larson’s view, if an individual is sitting silently in the presence of another, he or she is not considered to be in solitude because there is an expectation of some sort of shared experiences or affect with the other person. </w:t>
      </w:r>
      <w:r w:rsidR="00641937">
        <w:rPr>
          <w:rFonts w:ascii="Times New Roman" w:hAnsi="Times New Roman" w:cs="Times New Roman"/>
        </w:rPr>
        <w:t xml:space="preserve">Using </w:t>
      </w:r>
      <w:r w:rsidR="00641937">
        <w:rPr>
          <w:rFonts w:ascii="Times New Roman" w:hAnsi="Times New Roman" w:cs="Times New Roman"/>
        </w:rPr>
        <w:lastRenderedPageBreak/>
        <w:t>this criterion</w:t>
      </w:r>
      <w:r w:rsidR="007E3A61">
        <w:rPr>
          <w:rFonts w:ascii="Times New Roman" w:hAnsi="Times New Roman" w:cs="Times New Roman"/>
        </w:rPr>
        <w:t>,</w:t>
      </w:r>
      <w:r w:rsidR="00641937">
        <w:rPr>
          <w:rFonts w:ascii="Times New Roman" w:hAnsi="Times New Roman" w:cs="Times New Roman"/>
        </w:rPr>
        <w:t xml:space="preserve"> a person would not be alone in a solitary </w:t>
      </w:r>
      <w:r w:rsidR="003977A4">
        <w:rPr>
          <w:rFonts w:ascii="Times New Roman" w:hAnsi="Times New Roman" w:cs="Times New Roman"/>
        </w:rPr>
        <w:t xml:space="preserve">state when </w:t>
      </w:r>
      <w:r w:rsidR="00641937">
        <w:rPr>
          <w:rFonts w:ascii="Times New Roman" w:hAnsi="Times New Roman" w:cs="Times New Roman"/>
        </w:rPr>
        <w:t>conversing with someone by phone because there is an exchange of</w:t>
      </w:r>
      <w:r w:rsidR="003977A4">
        <w:rPr>
          <w:rFonts w:ascii="Times New Roman" w:hAnsi="Times New Roman" w:cs="Times New Roman"/>
        </w:rPr>
        <w:t xml:space="preserve"> relational</w:t>
      </w:r>
      <w:r w:rsidR="00641937">
        <w:rPr>
          <w:rFonts w:ascii="Times New Roman" w:hAnsi="Times New Roman" w:cs="Times New Roman"/>
        </w:rPr>
        <w:t xml:space="preserve"> information. </w:t>
      </w:r>
      <w:r w:rsidR="00FC3598">
        <w:rPr>
          <w:rFonts w:ascii="Times New Roman" w:hAnsi="Times New Roman" w:cs="Times New Roman"/>
        </w:rPr>
        <w:t>Yet, i</w:t>
      </w:r>
      <w:r w:rsidR="00641937">
        <w:rPr>
          <w:rFonts w:ascii="Times New Roman" w:hAnsi="Times New Roman" w:cs="Times New Roman"/>
        </w:rPr>
        <w:t>f watching TV or listening to music</w:t>
      </w:r>
      <w:r w:rsidR="00CF189D">
        <w:rPr>
          <w:rFonts w:ascii="Times New Roman" w:hAnsi="Times New Roman" w:cs="Times New Roman"/>
        </w:rPr>
        <w:t xml:space="preserve"> when alone</w:t>
      </w:r>
      <w:r w:rsidR="00641937">
        <w:rPr>
          <w:rFonts w:ascii="Times New Roman" w:hAnsi="Times New Roman" w:cs="Times New Roman"/>
        </w:rPr>
        <w:t xml:space="preserve">, </w:t>
      </w:r>
      <w:r w:rsidR="00FC3598">
        <w:rPr>
          <w:rFonts w:ascii="Times New Roman" w:hAnsi="Times New Roman" w:cs="Times New Roman"/>
        </w:rPr>
        <w:t xml:space="preserve">the person </w:t>
      </w:r>
      <w:r w:rsidR="00641937">
        <w:rPr>
          <w:rFonts w:ascii="Times New Roman" w:hAnsi="Times New Roman" w:cs="Times New Roman"/>
        </w:rPr>
        <w:t xml:space="preserve">would be </w:t>
      </w:r>
      <w:r w:rsidR="00CF189D">
        <w:rPr>
          <w:rFonts w:ascii="Times New Roman" w:hAnsi="Times New Roman" w:cs="Times New Roman"/>
        </w:rPr>
        <w:t xml:space="preserve">in a solitary state </w:t>
      </w:r>
      <w:r w:rsidR="00641937">
        <w:rPr>
          <w:rFonts w:ascii="Times New Roman" w:hAnsi="Times New Roman" w:cs="Times New Roman"/>
        </w:rPr>
        <w:t xml:space="preserve">because the TV or radio do not observe or respond to the </w:t>
      </w:r>
      <w:r w:rsidR="003977A4">
        <w:rPr>
          <w:rFonts w:ascii="Times New Roman" w:hAnsi="Times New Roman" w:cs="Times New Roman"/>
        </w:rPr>
        <w:t>individual</w:t>
      </w:r>
      <w:r w:rsidR="0092286B">
        <w:rPr>
          <w:rFonts w:ascii="Times New Roman" w:hAnsi="Times New Roman" w:cs="Times New Roman"/>
        </w:rPr>
        <w:t>,</w:t>
      </w:r>
      <w:r w:rsidR="00641937">
        <w:rPr>
          <w:rFonts w:ascii="Times New Roman" w:hAnsi="Times New Roman" w:cs="Times New Roman"/>
        </w:rPr>
        <w:t xml:space="preserve"> impose demands, interact, or provide feedback (p. 157; Larson, 1990).</w:t>
      </w:r>
      <w:r w:rsidR="00FC3598">
        <w:rPr>
          <w:rFonts w:ascii="Times New Roman" w:hAnsi="Times New Roman" w:cs="Times New Roman"/>
        </w:rPr>
        <w:t xml:space="preserve"> </w:t>
      </w:r>
      <w:r w:rsidR="00655F59">
        <w:rPr>
          <w:rFonts w:ascii="Times New Roman" w:hAnsi="Times New Roman" w:cs="Times New Roman"/>
        </w:rPr>
        <w:t xml:space="preserve">Building on </w:t>
      </w:r>
      <w:r w:rsidR="0092366D">
        <w:rPr>
          <w:rFonts w:ascii="Times New Roman" w:hAnsi="Times New Roman" w:cs="Times New Roman"/>
        </w:rPr>
        <w:t xml:space="preserve">this </w:t>
      </w:r>
      <w:r w:rsidR="00655F59">
        <w:rPr>
          <w:rFonts w:ascii="Times New Roman" w:hAnsi="Times New Roman" w:cs="Times New Roman"/>
        </w:rPr>
        <w:t xml:space="preserve">definition, Larson and colleagues (1990; 1997) </w:t>
      </w:r>
      <w:r w:rsidR="0092366D">
        <w:rPr>
          <w:rFonts w:ascii="Times New Roman" w:hAnsi="Times New Roman" w:cs="Times New Roman"/>
        </w:rPr>
        <w:t xml:space="preserve">measured </w:t>
      </w:r>
      <w:r w:rsidR="00655F59">
        <w:rPr>
          <w:rFonts w:ascii="Times New Roman" w:hAnsi="Times New Roman" w:cs="Times New Roman"/>
        </w:rPr>
        <w:t xml:space="preserve">solitude </w:t>
      </w:r>
      <w:r w:rsidR="0092366D">
        <w:rPr>
          <w:rFonts w:ascii="Times New Roman" w:hAnsi="Times New Roman" w:cs="Times New Roman"/>
        </w:rPr>
        <w:t>by asking participants what other people were present</w:t>
      </w:r>
      <w:r w:rsidR="00655F59">
        <w:rPr>
          <w:rFonts w:ascii="Times New Roman" w:hAnsi="Times New Roman" w:cs="Times New Roman"/>
        </w:rPr>
        <w:t xml:space="preserve"> at the time they were signaled to complete a survey</w:t>
      </w:r>
      <w:r w:rsidR="00DF6D90">
        <w:rPr>
          <w:rFonts w:ascii="Times New Roman" w:hAnsi="Times New Roman" w:cs="Times New Roman"/>
        </w:rPr>
        <w:t xml:space="preserve">, using </w:t>
      </w:r>
      <w:r w:rsidR="00655F59">
        <w:rPr>
          <w:rFonts w:ascii="Times New Roman" w:hAnsi="Times New Roman" w:cs="Times New Roman"/>
        </w:rPr>
        <w:t xml:space="preserve">the following options: alone, with friends or acquaintances, with family, with strangers, or other. </w:t>
      </w:r>
      <w:r w:rsidR="00B75B6E">
        <w:rPr>
          <w:rFonts w:ascii="Times New Roman" w:hAnsi="Times New Roman" w:cs="Times New Roman"/>
        </w:rPr>
        <w:t>When selecting</w:t>
      </w:r>
      <w:r w:rsidR="00655F59">
        <w:rPr>
          <w:rFonts w:ascii="Times New Roman" w:hAnsi="Times New Roman" w:cs="Times New Roman"/>
        </w:rPr>
        <w:t xml:space="preserve"> “alone”, participants </w:t>
      </w:r>
      <w:r w:rsidR="00FC3598">
        <w:rPr>
          <w:rFonts w:ascii="Times New Roman" w:hAnsi="Times New Roman" w:cs="Times New Roman"/>
        </w:rPr>
        <w:t xml:space="preserve">were considered </w:t>
      </w:r>
      <w:r w:rsidR="00B75B6E">
        <w:rPr>
          <w:rFonts w:ascii="Times New Roman" w:hAnsi="Times New Roman" w:cs="Times New Roman"/>
        </w:rPr>
        <w:t xml:space="preserve">to be </w:t>
      </w:r>
      <w:r w:rsidR="00FC3598">
        <w:rPr>
          <w:rFonts w:ascii="Times New Roman" w:hAnsi="Times New Roman" w:cs="Times New Roman"/>
        </w:rPr>
        <w:t xml:space="preserve">in </w:t>
      </w:r>
      <w:r w:rsidR="0092366D">
        <w:rPr>
          <w:rFonts w:ascii="Times New Roman" w:hAnsi="Times New Roman" w:cs="Times New Roman"/>
        </w:rPr>
        <w:t>solitude.</w:t>
      </w:r>
      <w:r w:rsidR="00FC3598">
        <w:rPr>
          <w:rFonts w:ascii="Times New Roman" w:hAnsi="Times New Roman" w:cs="Times New Roman"/>
        </w:rPr>
        <w:t xml:space="preserve"> </w:t>
      </w:r>
    </w:p>
    <w:p w14:paraId="6C479896" w14:textId="1E280458" w:rsidR="00FC3598" w:rsidRDefault="002E7990" w:rsidP="00597386">
      <w:pPr>
        <w:spacing w:line="480" w:lineRule="auto"/>
        <w:ind w:firstLine="720"/>
        <w:rPr>
          <w:rFonts w:ascii="Times New Roman" w:hAnsi="Times New Roman" w:cs="Times New Roman"/>
        </w:rPr>
      </w:pPr>
      <w:r>
        <w:rPr>
          <w:rFonts w:ascii="Times New Roman" w:hAnsi="Times New Roman" w:cs="Times New Roman"/>
        </w:rPr>
        <w:t xml:space="preserve">Long et al. (2003) </w:t>
      </w:r>
      <w:r w:rsidR="00B75B6E">
        <w:rPr>
          <w:rFonts w:ascii="Times New Roman" w:hAnsi="Times New Roman" w:cs="Times New Roman"/>
        </w:rPr>
        <w:t>offered a somewhat different definition of solitude</w:t>
      </w:r>
      <w:r w:rsidR="0092286B">
        <w:rPr>
          <w:rFonts w:ascii="Times New Roman" w:hAnsi="Times New Roman" w:cs="Times New Roman"/>
        </w:rPr>
        <w:t>,</w:t>
      </w:r>
      <w:r>
        <w:rPr>
          <w:rFonts w:ascii="Times New Roman" w:hAnsi="Times New Roman" w:cs="Times New Roman"/>
        </w:rPr>
        <w:t xml:space="preserve"> as “a state of being alone – either by oneself or, if in the presence of others, without any social interaction” (p. 579). </w:t>
      </w:r>
      <w:r w:rsidR="00763A51">
        <w:rPr>
          <w:rFonts w:ascii="Times New Roman" w:hAnsi="Times New Roman" w:cs="Times New Roman"/>
        </w:rPr>
        <w:t>Thus</w:t>
      </w:r>
      <w:r>
        <w:rPr>
          <w:rFonts w:ascii="Times New Roman" w:hAnsi="Times New Roman" w:cs="Times New Roman"/>
        </w:rPr>
        <w:t xml:space="preserve">, </w:t>
      </w:r>
      <w:r w:rsidR="0092286B">
        <w:rPr>
          <w:rFonts w:ascii="Times New Roman" w:hAnsi="Times New Roman" w:cs="Times New Roman"/>
        </w:rPr>
        <w:t xml:space="preserve">for </w:t>
      </w:r>
      <w:r>
        <w:rPr>
          <w:rFonts w:ascii="Times New Roman" w:hAnsi="Times New Roman" w:cs="Times New Roman"/>
        </w:rPr>
        <w:t>Long and colleagues</w:t>
      </w:r>
      <w:r w:rsidR="007E3A61">
        <w:rPr>
          <w:rFonts w:ascii="Times New Roman" w:hAnsi="Times New Roman" w:cs="Times New Roman"/>
        </w:rPr>
        <w:t>,</w:t>
      </w:r>
      <w:r>
        <w:rPr>
          <w:rFonts w:ascii="Times New Roman" w:hAnsi="Times New Roman" w:cs="Times New Roman"/>
        </w:rPr>
        <w:t xml:space="preserve"> </w:t>
      </w:r>
      <w:r w:rsidR="00655F59">
        <w:rPr>
          <w:rFonts w:ascii="Times New Roman" w:hAnsi="Times New Roman" w:cs="Times New Roman"/>
        </w:rPr>
        <w:t xml:space="preserve">solitude </w:t>
      </w:r>
      <w:r w:rsidR="00FC3598">
        <w:rPr>
          <w:rFonts w:ascii="Times New Roman" w:hAnsi="Times New Roman" w:cs="Times New Roman"/>
        </w:rPr>
        <w:t xml:space="preserve">could </w:t>
      </w:r>
      <w:r w:rsidR="0092286B">
        <w:rPr>
          <w:rFonts w:ascii="Times New Roman" w:hAnsi="Times New Roman" w:cs="Times New Roman"/>
        </w:rPr>
        <w:t xml:space="preserve">include </w:t>
      </w:r>
      <w:r w:rsidR="00884DD0">
        <w:rPr>
          <w:rFonts w:ascii="Times New Roman" w:hAnsi="Times New Roman" w:cs="Times New Roman"/>
        </w:rPr>
        <w:t xml:space="preserve">situations where </w:t>
      </w:r>
      <w:r w:rsidR="00763A51">
        <w:rPr>
          <w:rFonts w:ascii="Times New Roman" w:hAnsi="Times New Roman" w:cs="Times New Roman"/>
        </w:rPr>
        <w:t xml:space="preserve">others </w:t>
      </w:r>
      <w:r w:rsidR="0092286B">
        <w:rPr>
          <w:rFonts w:ascii="Times New Roman" w:hAnsi="Times New Roman" w:cs="Times New Roman"/>
        </w:rPr>
        <w:t xml:space="preserve">are </w:t>
      </w:r>
      <w:r w:rsidR="00763A51" w:rsidRPr="0025665C">
        <w:rPr>
          <w:rFonts w:ascii="Times New Roman" w:hAnsi="Times New Roman" w:cs="Times New Roman"/>
        </w:rPr>
        <w:t>physically</w:t>
      </w:r>
      <w:r w:rsidR="00763A51">
        <w:rPr>
          <w:rFonts w:ascii="Times New Roman" w:hAnsi="Times New Roman" w:cs="Times New Roman"/>
        </w:rPr>
        <w:t xml:space="preserve"> present, so long as </w:t>
      </w:r>
      <w:r w:rsidR="00B75B6E">
        <w:rPr>
          <w:rFonts w:ascii="Times New Roman" w:hAnsi="Times New Roman" w:cs="Times New Roman"/>
        </w:rPr>
        <w:t xml:space="preserve">direct </w:t>
      </w:r>
      <w:r w:rsidR="00FC3598">
        <w:rPr>
          <w:rFonts w:ascii="Times New Roman" w:hAnsi="Times New Roman" w:cs="Times New Roman"/>
        </w:rPr>
        <w:t xml:space="preserve">social </w:t>
      </w:r>
      <w:r w:rsidR="00763A51">
        <w:rPr>
          <w:rFonts w:ascii="Times New Roman" w:hAnsi="Times New Roman" w:cs="Times New Roman"/>
        </w:rPr>
        <w:t>interaction is absent</w:t>
      </w:r>
      <w:r w:rsidR="00884DD0">
        <w:rPr>
          <w:rFonts w:ascii="Times New Roman" w:hAnsi="Times New Roman" w:cs="Times New Roman"/>
        </w:rPr>
        <w:t xml:space="preserve"> (Long, </w:t>
      </w:r>
      <w:proofErr w:type="spellStart"/>
      <w:r w:rsidR="00884DD0">
        <w:rPr>
          <w:rFonts w:ascii="Times New Roman" w:hAnsi="Times New Roman" w:cs="Times New Roman"/>
        </w:rPr>
        <w:t>Seburn</w:t>
      </w:r>
      <w:proofErr w:type="spellEnd"/>
      <w:r w:rsidR="00884DD0">
        <w:rPr>
          <w:rFonts w:ascii="Times New Roman" w:hAnsi="Times New Roman" w:cs="Times New Roman"/>
        </w:rPr>
        <w:t>, Averill, &amp; More, 2003).</w:t>
      </w:r>
      <w:r w:rsidR="00763A51">
        <w:rPr>
          <w:rFonts w:ascii="Times New Roman" w:hAnsi="Times New Roman" w:cs="Times New Roman"/>
        </w:rPr>
        <w:t xml:space="preserve"> </w:t>
      </w:r>
      <w:r w:rsidR="00C775FD">
        <w:rPr>
          <w:rFonts w:ascii="Times New Roman" w:hAnsi="Times New Roman" w:cs="Times New Roman"/>
        </w:rPr>
        <w:t xml:space="preserve">This definition has been </w:t>
      </w:r>
      <w:r w:rsidR="00B75B6E">
        <w:rPr>
          <w:rFonts w:ascii="Times New Roman" w:hAnsi="Times New Roman" w:cs="Times New Roman"/>
        </w:rPr>
        <w:t xml:space="preserve">adopted </w:t>
      </w:r>
      <w:r w:rsidR="00C775FD">
        <w:rPr>
          <w:rFonts w:ascii="Times New Roman" w:hAnsi="Times New Roman" w:cs="Times New Roman"/>
        </w:rPr>
        <w:t>in recent studies (Lay et al., 2018; 2019) measur</w:t>
      </w:r>
      <w:r w:rsidR="001A4439">
        <w:rPr>
          <w:rFonts w:ascii="Times New Roman" w:hAnsi="Times New Roman" w:cs="Times New Roman"/>
        </w:rPr>
        <w:t>ing</w:t>
      </w:r>
      <w:r w:rsidR="00C775FD">
        <w:rPr>
          <w:rFonts w:ascii="Times New Roman" w:hAnsi="Times New Roman" w:cs="Times New Roman"/>
        </w:rPr>
        <w:t xml:space="preserve"> outcomes of solitude. </w:t>
      </w:r>
      <w:r w:rsidR="00FC3598">
        <w:rPr>
          <w:rFonts w:ascii="Times New Roman" w:hAnsi="Times New Roman" w:cs="Times New Roman"/>
        </w:rPr>
        <w:t xml:space="preserve"> </w:t>
      </w:r>
    </w:p>
    <w:p w14:paraId="5DF6A5BD" w14:textId="4A1A86C7" w:rsidR="00DF6D90" w:rsidRDefault="00FB1605" w:rsidP="00FC3598">
      <w:pPr>
        <w:spacing w:line="480" w:lineRule="auto"/>
        <w:ind w:firstLine="720"/>
        <w:rPr>
          <w:rFonts w:ascii="Times New Roman" w:hAnsi="Times New Roman" w:cs="Times New Roman"/>
        </w:rPr>
      </w:pPr>
      <w:r>
        <w:rPr>
          <w:rFonts w:ascii="Times New Roman" w:hAnsi="Times New Roman" w:cs="Times New Roman"/>
        </w:rPr>
        <w:t xml:space="preserve">This definition </w:t>
      </w:r>
      <w:r w:rsidR="00DF6D90">
        <w:rPr>
          <w:rFonts w:ascii="Times New Roman" w:hAnsi="Times New Roman" w:cs="Times New Roman"/>
        </w:rPr>
        <w:t xml:space="preserve">of solitude </w:t>
      </w:r>
      <w:r>
        <w:rPr>
          <w:rFonts w:ascii="Times New Roman" w:hAnsi="Times New Roman" w:cs="Times New Roman"/>
        </w:rPr>
        <w:t xml:space="preserve">depends on the </w:t>
      </w:r>
      <w:r w:rsidR="00DF6D90">
        <w:rPr>
          <w:rFonts w:ascii="Times New Roman" w:hAnsi="Times New Roman" w:cs="Times New Roman"/>
        </w:rPr>
        <w:t>assumption</w:t>
      </w:r>
      <w:r>
        <w:rPr>
          <w:rFonts w:ascii="Times New Roman" w:hAnsi="Times New Roman" w:cs="Times New Roman"/>
        </w:rPr>
        <w:t xml:space="preserve"> that, when alone but “in public”</w:t>
      </w:r>
      <w:r w:rsidR="009B42DB">
        <w:rPr>
          <w:rFonts w:ascii="Times New Roman" w:hAnsi="Times New Roman" w:cs="Times New Roman"/>
        </w:rPr>
        <w:t>,</w:t>
      </w:r>
      <w:r>
        <w:rPr>
          <w:rFonts w:ascii="Times New Roman" w:hAnsi="Times New Roman" w:cs="Times New Roman"/>
        </w:rPr>
        <w:t xml:space="preserve"> </w:t>
      </w:r>
      <w:r w:rsidR="00A53099">
        <w:rPr>
          <w:rFonts w:ascii="Times New Roman" w:hAnsi="Times New Roman" w:cs="Times New Roman"/>
        </w:rPr>
        <w:t xml:space="preserve">that ‘stranger-other’ cues </w:t>
      </w:r>
      <w:r>
        <w:rPr>
          <w:rFonts w:ascii="Times New Roman" w:hAnsi="Times New Roman" w:cs="Times New Roman"/>
        </w:rPr>
        <w:t xml:space="preserve">are not </w:t>
      </w:r>
      <w:r w:rsidR="00A53099">
        <w:rPr>
          <w:rFonts w:ascii="Times New Roman" w:hAnsi="Times New Roman" w:cs="Times New Roman"/>
        </w:rPr>
        <w:t>operat</w:t>
      </w:r>
      <w:r>
        <w:rPr>
          <w:rFonts w:ascii="Times New Roman" w:hAnsi="Times New Roman" w:cs="Times New Roman"/>
        </w:rPr>
        <w:t>ing</w:t>
      </w:r>
      <w:r w:rsidR="00A53099">
        <w:rPr>
          <w:rFonts w:ascii="Times New Roman" w:hAnsi="Times New Roman" w:cs="Times New Roman"/>
        </w:rPr>
        <w:t xml:space="preserve"> on individuals</w:t>
      </w:r>
      <w:r w:rsidR="00DF6D90">
        <w:rPr>
          <w:rFonts w:ascii="Times New Roman" w:hAnsi="Times New Roman" w:cs="Times New Roman"/>
        </w:rPr>
        <w:t xml:space="preserve"> shaping their experience</w:t>
      </w:r>
      <w:r w:rsidR="00A53099">
        <w:rPr>
          <w:rFonts w:ascii="Times New Roman" w:hAnsi="Times New Roman" w:cs="Times New Roman"/>
        </w:rPr>
        <w:t xml:space="preserve"> </w:t>
      </w:r>
      <w:r w:rsidR="00B157DF">
        <w:rPr>
          <w:rFonts w:ascii="Times New Roman" w:hAnsi="Times New Roman" w:cs="Times New Roman"/>
        </w:rPr>
        <w:t>(</w:t>
      </w:r>
      <w:r w:rsidR="00D92BB3">
        <w:rPr>
          <w:rFonts w:ascii="Times New Roman" w:hAnsi="Times New Roman" w:cs="Times New Roman"/>
        </w:rPr>
        <w:t>e.g.,</w:t>
      </w:r>
      <w:r w:rsidR="00B157DF">
        <w:rPr>
          <w:rFonts w:ascii="Times New Roman" w:hAnsi="Times New Roman" w:cs="Times New Roman"/>
        </w:rPr>
        <w:t xml:space="preserve"> social facilitation effect; Markus, 1978; Bond &amp; Titus, 1983; Hetherington, Anderson, Norton, Newson, 2006)</w:t>
      </w:r>
      <w:r w:rsidR="00D92BB3">
        <w:rPr>
          <w:rFonts w:ascii="Times New Roman" w:hAnsi="Times New Roman" w:cs="Times New Roman"/>
        </w:rPr>
        <w:t xml:space="preserve">. </w:t>
      </w:r>
      <w:r>
        <w:rPr>
          <w:rFonts w:ascii="Times New Roman" w:hAnsi="Times New Roman" w:cs="Times New Roman"/>
        </w:rPr>
        <w:t xml:space="preserve">In this regard, </w:t>
      </w:r>
      <w:r w:rsidR="007619E0">
        <w:rPr>
          <w:rFonts w:ascii="Times New Roman" w:hAnsi="Times New Roman" w:cs="Times New Roman"/>
        </w:rPr>
        <w:t xml:space="preserve">Long and colleagues </w:t>
      </w:r>
      <w:r w:rsidR="007E3A61">
        <w:rPr>
          <w:rFonts w:ascii="Times New Roman" w:hAnsi="Times New Roman" w:cs="Times New Roman"/>
        </w:rPr>
        <w:t xml:space="preserve">(2003) </w:t>
      </w:r>
      <w:r w:rsidR="007619E0">
        <w:rPr>
          <w:rFonts w:ascii="Times New Roman" w:hAnsi="Times New Roman" w:cs="Times New Roman"/>
        </w:rPr>
        <w:t xml:space="preserve">have suggested that to the extent individuals are psychologically disengaged from immediate social contacts, they would feel free to do what they elect rather than being shaped </w:t>
      </w:r>
      <w:r w:rsidR="00607305">
        <w:rPr>
          <w:rFonts w:ascii="Times New Roman" w:hAnsi="Times New Roman" w:cs="Times New Roman"/>
        </w:rPr>
        <w:t xml:space="preserve">or </w:t>
      </w:r>
      <w:r w:rsidR="007619E0">
        <w:rPr>
          <w:rFonts w:ascii="Times New Roman" w:hAnsi="Times New Roman" w:cs="Times New Roman"/>
        </w:rPr>
        <w:t xml:space="preserve">inhibited by social demands. </w:t>
      </w:r>
    </w:p>
    <w:p w14:paraId="20AC9285" w14:textId="07D984D4" w:rsidR="00252CDA" w:rsidRDefault="00DF6D90" w:rsidP="00DF6D90">
      <w:pPr>
        <w:spacing w:line="480" w:lineRule="auto"/>
        <w:ind w:firstLine="720"/>
        <w:rPr>
          <w:rFonts w:ascii="Times New Roman" w:hAnsi="Times New Roman" w:cs="Times New Roman"/>
        </w:rPr>
      </w:pPr>
      <w:r>
        <w:rPr>
          <w:rFonts w:ascii="Times New Roman" w:hAnsi="Times New Roman" w:cs="Times New Roman"/>
        </w:rPr>
        <w:t>Nonetheless</w:t>
      </w:r>
      <w:r w:rsidR="00BF2368">
        <w:rPr>
          <w:rFonts w:ascii="Times New Roman" w:hAnsi="Times New Roman" w:cs="Times New Roman"/>
        </w:rPr>
        <w:t xml:space="preserve">, the current empirical </w:t>
      </w:r>
      <w:r w:rsidR="00ED7518">
        <w:rPr>
          <w:rFonts w:ascii="Times New Roman" w:hAnsi="Times New Roman" w:cs="Times New Roman"/>
        </w:rPr>
        <w:t>body of work</w:t>
      </w:r>
      <w:r w:rsidR="00BF2368">
        <w:rPr>
          <w:rFonts w:ascii="Times New Roman" w:hAnsi="Times New Roman" w:cs="Times New Roman"/>
        </w:rPr>
        <w:t xml:space="preserve"> does not allow us to confidently conclude that </w:t>
      </w:r>
      <w:r w:rsidR="00607305">
        <w:rPr>
          <w:rFonts w:ascii="Times New Roman" w:hAnsi="Times New Roman" w:cs="Times New Roman"/>
        </w:rPr>
        <w:t xml:space="preserve">the </w:t>
      </w:r>
      <w:r w:rsidR="00BF2368">
        <w:rPr>
          <w:rFonts w:ascii="Times New Roman" w:hAnsi="Times New Roman" w:cs="Times New Roman"/>
        </w:rPr>
        <w:t xml:space="preserve">solitude that occurs when physically alone </w:t>
      </w:r>
      <w:r w:rsidR="00F01FB9">
        <w:rPr>
          <w:rFonts w:ascii="Times New Roman" w:hAnsi="Times New Roman" w:cs="Times New Roman"/>
        </w:rPr>
        <w:t xml:space="preserve">(private solitude) </w:t>
      </w:r>
      <w:r w:rsidR="00BF2368">
        <w:rPr>
          <w:rFonts w:ascii="Times New Roman" w:hAnsi="Times New Roman" w:cs="Times New Roman"/>
        </w:rPr>
        <w:t xml:space="preserve">and </w:t>
      </w:r>
      <w:r w:rsidR="00607305">
        <w:rPr>
          <w:rFonts w:ascii="Times New Roman" w:hAnsi="Times New Roman" w:cs="Times New Roman"/>
        </w:rPr>
        <w:t xml:space="preserve">the </w:t>
      </w:r>
      <w:r w:rsidR="00BF2368">
        <w:rPr>
          <w:rFonts w:ascii="Times New Roman" w:hAnsi="Times New Roman" w:cs="Times New Roman"/>
        </w:rPr>
        <w:t xml:space="preserve">solitude that occurs when in the presence of others </w:t>
      </w:r>
      <w:r w:rsidR="00F01FB9">
        <w:rPr>
          <w:rFonts w:ascii="Times New Roman" w:hAnsi="Times New Roman" w:cs="Times New Roman"/>
        </w:rPr>
        <w:t xml:space="preserve">(public solitude) </w:t>
      </w:r>
      <w:r w:rsidR="00607305">
        <w:rPr>
          <w:rFonts w:ascii="Times New Roman" w:hAnsi="Times New Roman" w:cs="Times New Roman"/>
        </w:rPr>
        <w:t xml:space="preserve">are </w:t>
      </w:r>
      <w:r w:rsidR="00BF2368">
        <w:rPr>
          <w:rFonts w:ascii="Times New Roman" w:hAnsi="Times New Roman" w:cs="Times New Roman"/>
        </w:rPr>
        <w:t xml:space="preserve">not felt as two qualitatively </w:t>
      </w:r>
      <w:r w:rsidR="00BF2368">
        <w:rPr>
          <w:rFonts w:ascii="Times New Roman" w:hAnsi="Times New Roman" w:cs="Times New Roman"/>
        </w:rPr>
        <w:lastRenderedPageBreak/>
        <w:t>different states.</w:t>
      </w:r>
      <w:r w:rsidR="00ED7518">
        <w:rPr>
          <w:rFonts w:ascii="Times New Roman" w:hAnsi="Times New Roman" w:cs="Times New Roman"/>
        </w:rPr>
        <w:t xml:space="preserve"> </w:t>
      </w:r>
      <w:r>
        <w:rPr>
          <w:rFonts w:ascii="Times New Roman" w:hAnsi="Times New Roman" w:cs="Times New Roman"/>
        </w:rPr>
        <w:t>P</w:t>
      </w:r>
      <w:r w:rsidR="001A4439">
        <w:rPr>
          <w:rFonts w:ascii="Times New Roman" w:hAnsi="Times New Roman" w:cs="Times New Roman"/>
        </w:rPr>
        <w:t xml:space="preserve">ublic and private solitude </w:t>
      </w:r>
      <w:r w:rsidR="007C0329">
        <w:rPr>
          <w:rFonts w:ascii="Times New Roman" w:hAnsi="Times New Roman" w:cs="Times New Roman"/>
        </w:rPr>
        <w:t xml:space="preserve">may </w:t>
      </w:r>
      <w:r w:rsidR="001A4439">
        <w:rPr>
          <w:rFonts w:ascii="Times New Roman" w:hAnsi="Times New Roman" w:cs="Times New Roman"/>
        </w:rPr>
        <w:t xml:space="preserve">have aspects that are </w:t>
      </w:r>
      <w:r w:rsidR="007C0329">
        <w:rPr>
          <w:rFonts w:ascii="Times New Roman" w:hAnsi="Times New Roman" w:cs="Times New Roman"/>
        </w:rPr>
        <w:t xml:space="preserve">distinct. </w:t>
      </w:r>
      <w:r w:rsidR="00607305">
        <w:rPr>
          <w:rFonts w:ascii="Times New Roman" w:hAnsi="Times New Roman" w:cs="Times New Roman"/>
        </w:rPr>
        <w:t xml:space="preserve">For example, </w:t>
      </w:r>
      <w:proofErr w:type="spellStart"/>
      <w:r w:rsidR="00607305">
        <w:rPr>
          <w:rFonts w:ascii="Times New Roman" w:hAnsi="Times New Roman" w:cs="Times New Roman"/>
        </w:rPr>
        <w:t>Franzoi</w:t>
      </w:r>
      <w:proofErr w:type="spellEnd"/>
      <w:r w:rsidR="00607305">
        <w:rPr>
          <w:rFonts w:ascii="Times New Roman" w:hAnsi="Times New Roman" w:cs="Times New Roman"/>
        </w:rPr>
        <w:t xml:space="preserve"> and Brewer (1984) </w:t>
      </w:r>
      <w:r w:rsidR="007C0329">
        <w:rPr>
          <w:rFonts w:ascii="Times New Roman" w:hAnsi="Times New Roman" w:cs="Times New Roman"/>
        </w:rPr>
        <w:t xml:space="preserve">reported that people are more likely to experience themselves as “social object that other people look at or react to” when around other people compared to when </w:t>
      </w:r>
      <w:r w:rsidR="00F01FB9">
        <w:rPr>
          <w:rFonts w:ascii="Times New Roman" w:hAnsi="Times New Roman" w:cs="Times New Roman"/>
        </w:rPr>
        <w:t xml:space="preserve">physically </w:t>
      </w:r>
      <w:r w:rsidR="007C0329">
        <w:rPr>
          <w:rFonts w:ascii="Times New Roman" w:hAnsi="Times New Roman" w:cs="Times New Roman"/>
        </w:rPr>
        <w:t>alone</w:t>
      </w:r>
      <w:r w:rsidR="00607305">
        <w:rPr>
          <w:rFonts w:ascii="Times New Roman" w:hAnsi="Times New Roman" w:cs="Times New Roman"/>
        </w:rPr>
        <w:t>.</w:t>
      </w:r>
      <w:r>
        <w:rPr>
          <w:rFonts w:ascii="Times New Roman" w:hAnsi="Times New Roman" w:cs="Times New Roman"/>
        </w:rPr>
        <w:t xml:space="preserve"> Insofar as</w:t>
      </w:r>
      <w:r w:rsidR="003659FA">
        <w:rPr>
          <w:rFonts w:ascii="Times New Roman" w:hAnsi="Times New Roman" w:cs="Times New Roman"/>
        </w:rPr>
        <w:t xml:space="preserve"> </w:t>
      </w:r>
      <w:r w:rsidR="007619E0">
        <w:rPr>
          <w:rFonts w:ascii="Times New Roman" w:hAnsi="Times New Roman" w:cs="Times New Roman"/>
        </w:rPr>
        <w:t>the presence of</w:t>
      </w:r>
      <w:r w:rsidR="00C21BE8">
        <w:rPr>
          <w:rFonts w:ascii="Times New Roman" w:hAnsi="Times New Roman" w:cs="Times New Roman"/>
        </w:rPr>
        <w:t xml:space="preserve"> non-interactive</w:t>
      </w:r>
      <w:r w:rsidR="00043550">
        <w:rPr>
          <w:rFonts w:ascii="Times New Roman" w:hAnsi="Times New Roman" w:cs="Times New Roman"/>
        </w:rPr>
        <w:t xml:space="preserve"> </w:t>
      </w:r>
      <w:r w:rsidR="00C21BE8">
        <w:rPr>
          <w:rFonts w:ascii="Times New Roman" w:hAnsi="Times New Roman" w:cs="Times New Roman"/>
        </w:rPr>
        <w:t>others</w:t>
      </w:r>
      <w:r w:rsidR="007619E0">
        <w:rPr>
          <w:rFonts w:ascii="Times New Roman" w:hAnsi="Times New Roman" w:cs="Times New Roman"/>
        </w:rPr>
        <w:t xml:space="preserve"> (such as in restaurants or on trains)</w:t>
      </w:r>
      <w:r w:rsidR="003659FA">
        <w:rPr>
          <w:rFonts w:ascii="Times New Roman" w:hAnsi="Times New Roman" w:cs="Times New Roman"/>
        </w:rPr>
        <w:t xml:space="preserve"> may bring </w:t>
      </w:r>
      <w:r>
        <w:rPr>
          <w:rFonts w:ascii="Times New Roman" w:hAnsi="Times New Roman" w:cs="Times New Roman"/>
        </w:rPr>
        <w:t xml:space="preserve">such </w:t>
      </w:r>
      <w:r w:rsidR="003659FA">
        <w:rPr>
          <w:rFonts w:ascii="Times New Roman" w:hAnsi="Times New Roman" w:cs="Times New Roman"/>
        </w:rPr>
        <w:t>social dynamics into experience, this form of being alone</w:t>
      </w:r>
      <w:r w:rsidR="007619E0">
        <w:rPr>
          <w:rFonts w:ascii="Times New Roman" w:hAnsi="Times New Roman" w:cs="Times New Roman"/>
        </w:rPr>
        <w:t xml:space="preserve"> should be differentiated</w:t>
      </w:r>
      <w:r w:rsidR="003659FA">
        <w:rPr>
          <w:rFonts w:ascii="Times New Roman" w:hAnsi="Times New Roman" w:cs="Times New Roman"/>
        </w:rPr>
        <w:t xml:space="preserve"> from solitude</w:t>
      </w:r>
      <w:r w:rsidR="00C21BE8">
        <w:rPr>
          <w:rFonts w:ascii="Times New Roman" w:hAnsi="Times New Roman" w:cs="Times New Roman"/>
        </w:rPr>
        <w:t xml:space="preserve">. </w:t>
      </w:r>
      <w:r>
        <w:rPr>
          <w:rFonts w:ascii="Times New Roman" w:hAnsi="Times New Roman" w:cs="Times New Roman"/>
        </w:rPr>
        <w:t xml:space="preserve">Indeed, it </w:t>
      </w:r>
      <w:r w:rsidR="00252CDA">
        <w:rPr>
          <w:rFonts w:ascii="Times New Roman" w:hAnsi="Times New Roman" w:cs="Times New Roman"/>
        </w:rPr>
        <w:t xml:space="preserve">is difficult to know </w:t>
      </w:r>
      <w:r w:rsidR="00252CDA" w:rsidRPr="00597386">
        <w:rPr>
          <w:rFonts w:ascii="Times New Roman" w:hAnsi="Times New Roman" w:cs="Times New Roman"/>
          <w:iCs/>
        </w:rPr>
        <w:t>when</w:t>
      </w:r>
      <w:r w:rsidR="00252CDA" w:rsidRPr="003659FA">
        <w:rPr>
          <w:rFonts w:ascii="Times New Roman" w:hAnsi="Times New Roman" w:cs="Times New Roman"/>
        </w:rPr>
        <w:t xml:space="preserve"> </w:t>
      </w:r>
      <w:r w:rsidR="00252CDA">
        <w:rPr>
          <w:rFonts w:ascii="Times New Roman" w:hAnsi="Times New Roman" w:cs="Times New Roman"/>
        </w:rPr>
        <w:t>individual</w:t>
      </w:r>
      <w:r w:rsidR="009B42DB">
        <w:rPr>
          <w:rFonts w:ascii="Times New Roman" w:hAnsi="Times New Roman" w:cs="Times New Roman"/>
        </w:rPr>
        <w:t>s</w:t>
      </w:r>
      <w:r w:rsidR="00252CDA">
        <w:rPr>
          <w:rFonts w:ascii="Times New Roman" w:hAnsi="Times New Roman" w:cs="Times New Roman"/>
        </w:rPr>
        <w:t xml:space="preserve"> allow </w:t>
      </w:r>
      <w:r w:rsidR="003659FA">
        <w:rPr>
          <w:rFonts w:ascii="Times New Roman" w:hAnsi="Times New Roman" w:cs="Times New Roman"/>
        </w:rPr>
        <w:t xml:space="preserve">the </w:t>
      </w:r>
      <w:r w:rsidR="00252CDA">
        <w:rPr>
          <w:rFonts w:ascii="Times New Roman" w:hAnsi="Times New Roman" w:cs="Times New Roman"/>
        </w:rPr>
        <w:t>presence of other</w:t>
      </w:r>
      <w:r w:rsidR="003659FA">
        <w:rPr>
          <w:rFonts w:ascii="Times New Roman" w:hAnsi="Times New Roman" w:cs="Times New Roman"/>
        </w:rPr>
        <w:t xml:space="preserve">s </w:t>
      </w:r>
      <w:r w:rsidR="00252CDA">
        <w:rPr>
          <w:rFonts w:ascii="Times New Roman" w:hAnsi="Times New Roman" w:cs="Times New Roman"/>
        </w:rPr>
        <w:t xml:space="preserve">to influence </w:t>
      </w:r>
      <w:r w:rsidR="003659FA">
        <w:rPr>
          <w:rFonts w:ascii="Times New Roman" w:hAnsi="Times New Roman" w:cs="Times New Roman"/>
        </w:rPr>
        <w:t xml:space="preserve">their </w:t>
      </w:r>
      <w:r w:rsidR="00252CDA">
        <w:rPr>
          <w:rFonts w:ascii="Times New Roman" w:hAnsi="Times New Roman" w:cs="Times New Roman"/>
        </w:rPr>
        <w:t>own thoughts and behaviors (</w:t>
      </w:r>
      <w:r w:rsidR="00A7297B">
        <w:rPr>
          <w:rFonts w:ascii="Times New Roman" w:hAnsi="Times New Roman" w:cs="Times New Roman"/>
        </w:rPr>
        <w:t xml:space="preserve">Carver &amp; </w:t>
      </w:r>
      <w:proofErr w:type="spellStart"/>
      <w:r w:rsidR="00A7297B">
        <w:rPr>
          <w:rFonts w:ascii="Times New Roman" w:hAnsi="Times New Roman" w:cs="Times New Roman"/>
        </w:rPr>
        <w:t>Scheier</w:t>
      </w:r>
      <w:proofErr w:type="spellEnd"/>
      <w:r w:rsidR="00A7297B">
        <w:rPr>
          <w:rFonts w:ascii="Times New Roman" w:hAnsi="Times New Roman" w:cs="Times New Roman"/>
        </w:rPr>
        <w:t xml:space="preserve">, 1978; </w:t>
      </w:r>
      <w:r w:rsidR="00252CDA">
        <w:rPr>
          <w:rFonts w:ascii="Times New Roman" w:hAnsi="Times New Roman" w:cs="Times New Roman"/>
        </w:rPr>
        <w:t>Goffman, 1959, 1971; Larson, 1990)</w:t>
      </w:r>
      <w:r>
        <w:rPr>
          <w:rFonts w:ascii="Times New Roman" w:hAnsi="Times New Roman" w:cs="Times New Roman"/>
        </w:rPr>
        <w:t>. Thus</w:t>
      </w:r>
      <w:r w:rsidR="007E3A61">
        <w:rPr>
          <w:rFonts w:ascii="Times New Roman" w:hAnsi="Times New Roman" w:cs="Times New Roman"/>
        </w:rPr>
        <w:t>,</w:t>
      </w:r>
      <w:r w:rsidR="003659FA">
        <w:rPr>
          <w:rFonts w:ascii="Times New Roman" w:hAnsi="Times New Roman" w:cs="Times New Roman"/>
        </w:rPr>
        <w:t xml:space="preserve"> for our purposes</w:t>
      </w:r>
      <w:r w:rsidR="00F01FB9">
        <w:rPr>
          <w:rFonts w:ascii="Times New Roman" w:hAnsi="Times New Roman" w:cs="Times New Roman"/>
        </w:rPr>
        <w:t>,</w:t>
      </w:r>
      <w:r w:rsidR="003659FA">
        <w:rPr>
          <w:rFonts w:ascii="Times New Roman" w:hAnsi="Times New Roman" w:cs="Times New Roman"/>
        </w:rPr>
        <w:t xml:space="preserve"> we distinguish </w:t>
      </w:r>
      <w:r w:rsidR="0098222E">
        <w:rPr>
          <w:rFonts w:ascii="Times New Roman" w:hAnsi="Times New Roman" w:cs="Times New Roman"/>
        </w:rPr>
        <w:t>‘being alone but around others’ from solitude per se</w:t>
      </w:r>
      <w:r w:rsidR="00C21BE8">
        <w:rPr>
          <w:rFonts w:ascii="Times New Roman" w:hAnsi="Times New Roman" w:cs="Times New Roman"/>
        </w:rPr>
        <w:t xml:space="preserve">. </w:t>
      </w:r>
    </w:p>
    <w:p w14:paraId="6EC8A51D" w14:textId="1654C2B6" w:rsidR="0098222E" w:rsidRDefault="00CA1D9D" w:rsidP="009E6C1C">
      <w:pPr>
        <w:spacing w:line="480" w:lineRule="auto"/>
        <w:ind w:firstLine="720"/>
        <w:rPr>
          <w:rFonts w:ascii="Times New Roman" w:hAnsi="Times New Roman" w:cs="Times New Roman"/>
        </w:rPr>
      </w:pPr>
      <w:r>
        <w:rPr>
          <w:rFonts w:ascii="Times New Roman" w:hAnsi="Times New Roman" w:cs="Times New Roman"/>
          <w:b/>
          <w:bCs/>
          <w:i/>
          <w:iCs/>
        </w:rPr>
        <w:t>Solitude vs. Doing Something Alone</w:t>
      </w:r>
      <w:r w:rsidR="009E6C1C">
        <w:rPr>
          <w:rFonts w:ascii="Times New Roman" w:hAnsi="Times New Roman" w:cs="Times New Roman"/>
        </w:rPr>
        <w:t xml:space="preserve">. </w:t>
      </w:r>
      <w:r w:rsidR="00AA0237">
        <w:rPr>
          <w:rFonts w:ascii="Times New Roman" w:hAnsi="Times New Roman" w:cs="Times New Roman"/>
        </w:rPr>
        <w:t xml:space="preserve">Consider </w:t>
      </w:r>
      <w:r w:rsidR="00CB7EA0">
        <w:rPr>
          <w:rFonts w:ascii="Times New Roman" w:hAnsi="Times New Roman" w:cs="Times New Roman"/>
        </w:rPr>
        <w:t xml:space="preserve">how </w:t>
      </w:r>
      <w:r w:rsidR="00DF6D90">
        <w:rPr>
          <w:rFonts w:ascii="Times New Roman" w:hAnsi="Times New Roman" w:cs="Times New Roman"/>
        </w:rPr>
        <w:t xml:space="preserve">people </w:t>
      </w:r>
      <w:r w:rsidR="00CB7EA0">
        <w:rPr>
          <w:rFonts w:ascii="Times New Roman" w:hAnsi="Times New Roman" w:cs="Times New Roman"/>
        </w:rPr>
        <w:t xml:space="preserve">spend time alone </w:t>
      </w:r>
      <w:r w:rsidR="007C0329">
        <w:rPr>
          <w:rFonts w:ascii="Times New Roman" w:hAnsi="Times New Roman" w:cs="Times New Roman"/>
        </w:rPr>
        <w:t xml:space="preserve">in </w:t>
      </w:r>
      <w:r w:rsidR="00DF6D90">
        <w:rPr>
          <w:rFonts w:ascii="Times New Roman" w:hAnsi="Times New Roman" w:cs="Times New Roman"/>
        </w:rPr>
        <w:t xml:space="preserve">their </w:t>
      </w:r>
      <w:r w:rsidR="007C0329">
        <w:rPr>
          <w:rFonts w:ascii="Times New Roman" w:hAnsi="Times New Roman" w:cs="Times New Roman"/>
        </w:rPr>
        <w:t xml:space="preserve">daily </w:t>
      </w:r>
      <w:r w:rsidR="00DF6D90">
        <w:rPr>
          <w:rFonts w:ascii="Times New Roman" w:hAnsi="Times New Roman" w:cs="Times New Roman"/>
        </w:rPr>
        <w:t>live</w:t>
      </w:r>
      <w:r w:rsidR="007C0329">
        <w:rPr>
          <w:rFonts w:ascii="Times New Roman" w:hAnsi="Times New Roman" w:cs="Times New Roman"/>
        </w:rPr>
        <w:t>s</w:t>
      </w:r>
      <w:r w:rsidR="00CB7EA0">
        <w:rPr>
          <w:rFonts w:ascii="Times New Roman" w:hAnsi="Times New Roman" w:cs="Times New Roman"/>
        </w:rPr>
        <w:t xml:space="preserve">. </w:t>
      </w:r>
      <w:r w:rsidR="00DF6D90">
        <w:rPr>
          <w:rFonts w:ascii="Times New Roman" w:hAnsi="Times New Roman" w:cs="Times New Roman"/>
        </w:rPr>
        <w:t xml:space="preserve">They </w:t>
      </w:r>
      <w:r w:rsidR="00CB7EA0">
        <w:rPr>
          <w:rFonts w:ascii="Times New Roman" w:hAnsi="Times New Roman" w:cs="Times New Roman"/>
        </w:rPr>
        <w:t xml:space="preserve">work. </w:t>
      </w:r>
      <w:r w:rsidR="00DF6D90">
        <w:rPr>
          <w:rFonts w:ascii="Times New Roman" w:hAnsi="Times New Roman" w:cs="Times New Roman"/>
        </w:rPr>
        <w:t xml:space="preserve">They </w:t>
      </w:r>
      <w:r w:rsidR="00CB7EA0">
        <w:rPr>
          <w:rFonts w:ascii="Times New Roman" w:hAnsi="Times New Roman" w:cs="Times New Roman"/>
        </w:rPr>
        <w:t xml:space="preserve">study. </w:t>
      </w:r>
      <w:r w:rsidR="00DF6D90">
        <w:rPr>
          <w:rFonts w:ascii="Times New Roman" w:hAnsi="Times New Roman" w:cs="Times New Roman"/>
        </w:rPr>
        <w:t xml:space="preserve">They </w:t>
      </w:r>
      <w:r w:rsidR="00CB7EA0">
        <w:rPr>
          <w:rFonts w:ascii="Times New Roman" w:hAnsi="Times New Roman" w:cs="Times New Roman"/>
        </w:rPr>
        <w:t xml:space="preserve">watch television. </w:t>
      </w:r>
      <w:r w:rsidR="00DF6D90">
        <w:rPr>
          <w:rFonts w:ascii="Times New Roman" w:hAnsi="Times New Roman" w:cs="Times New Roman"/>
        </w:rPr>
        <w:t xml:space="preserve">They </w:t>
      </w:r>
      <w:r w:rsidR="00CB7EA0">
        <w:rPr>
          <w:rFonts w:ascii="Times New Roman" w:hAnsi="Times New Roman" w:cs="Times New Roman"/>
        </w:rPr>
        <w:t xml:space="preserve">read </w:t>
      </w:r>
      <w:r w:rsidR="00DF6D90">
        <w:rPr>
          <w:rFonts w:ascii="Times New Roman" w:hAnsi="Times New Roman" w:cs="Times New Roman"/>
        </w:rPr>
        <w:t>a</w:t>
      </w:r>
      <w:r w:rsidR="00CB7EA0">
        <w:rPr>
          <w:rFonts w:ascii="Times New Roman" w:hAnsi="Times New Roman" w:cs="Times New Roman"/>
        </w:rPr>
        <w:t xml:space="preserve"> book</w:t>
      </w:r>
      <w:r w:rsidR="00DF6D90">
        <w:rPr>
          <w:rFonts w:ascii="Times New Roman" w:hAnsi="Times New Roman" w:cs="Times New Roman"/>
        </w:rPr>
        <w:t xml:space="preserve"> or </w:t>
      </w:r>
      <w:r w:rsidR="00CB7EA0">
        <w:rPr>
          <w:rFonts w:ascii="Times New Roman" w:hAnsi="Times New Roman" w:cs="Times New Roman"/>
        </w:rPr>
        <w:t xml:space="preserve">browse the Internet. </w:t>
      </w:r>
      <w:r w:rsidR="00DA4D21">
        <w:rPr>
          <w:rFonts w:ascii="Times New Roman" w:hAnsi="Times New Roman" w:cs="Times New Roman"/>
        </w:rPr>
        <w:t xml:space="preserve">They </w:t>
      </w:r>
      <w:r w:rsidR="00E9290D">
        <w:rPr>
          <w:rFonts w:ascii="Times New Roman" w:hAnsi="Times New Roman" w:cs="Times New Roman"/>
        </w:rPr>
        <w:t>p</w:t>
      </w:r>
      <w:r w:rsidR="00FC3598">
        <w:rPr>
          <w:rFonts w:ascii="Times New Roman" w:hAnsi="Times New Roman" w:cs="Times New Roman"/>
        </w:rPr>
        <w:t xml:space="preserve">repare a meal. </w:t>
      </w:r>
      <w:r w:rsidR="00CB7EA0">
        <w:rPr>
          <w:rFonts w:ascii="Times New Roman" w:hAnsi="Times New Roman" w:cs="Times New Roman"/>
        </w:rPr>
        <w:t xml:space="preserve">Once in a while, </w:t>
      </w:r>
      <w:r w:rsidR="00DA4D21">
        <w:rPr>
          <w:rFonts w:ascii="Times New Roman" w:hAnsi="Times New Roman" w:cs="Times New Roman"/>
        </w:rPr>
        <w:t xml:space="preserve">they </w:t>
      </w:r>
      <w:r w:rsidR="0098222E">
        <w:rPr>
          <w:rFonts w:ascii="Times New Roman" w:hAnsi="Times New Roman" w:cs="Times New Roman"/>
        </w:rPr>
        <w:t xml:space="preserve">might </w:t>
      </w:r>
      <w:r w:rsidR="00CB7EA0">
        <w:rPr>
          <w:rFonts w:ascii="Times New Roman" w:hAnsi="Times New Roman" w:cs="Times New Roman"/>
        </w:rPr>
        <w:t xml:space="preserve">also sit quietly with </w:t>
      </w:r>
      <w:r w:rsidR="00DA4D21">
        <w:rPr>
          <w:rFonts w:ascii="Times New Roman" w:hAnsi="Times New Roman" w:cs="Times New Roman"/>
        </w:rPr>
        <w:t xml:space="preserve">their </w:t>
      </w:r>
      <w:r w:rsidR="00A7720A">
        <w:rPr>
          <w:rFonts w:ascii="Times New Roman" w:hAnsi="Times New Roman" w:cs="Times New Roman"/>
        </w:rPr>
        <w:t>thoughts</w:t>
      </w:r>
      <w:r w:rsidR="00DA4D21">
        <w:rPr>
          <w:rFonts w:ascii="Times New Roman" w:hAnsi="Times New Roman" w:cs="Times New Roman"/>
        </w:rPr>
        <w:t xml:space="preserve"> and feelings</w:t>
      </w:r>
      <w:r w:rsidR="00CB7EA0">
        <w:rPr>
          <w:rFonts w:ascii="Times New Roman" w:hAnsi="Times New Roman" w:cs="Times New Roman"/>
        </w:rPr>
        <w:t xml:space="preserve">. </w:t>
      </w:r>
      <w:r w:rsidR="0098222E" w:rsidRPr="00AA0237">
        <w:rPr>
          <w:rFonts w:ascii="Times New Roman" w:hAnsi="Times New Roman" w:cs="Times New Roman"/>
        </w:rPr>
        <w:t>Thus</w:t>
      </w:r>
      <w:r w:rsidR="0084405D">
        <w:rPr>
          <w:rFonts w:ascii="Times New Roman" w:hAnsi="Times New Roman" w:cs="Times New Roman"/>
        </w:rPr>
        <w:t>,</w:t>
      </w:r>
      <w:r w:rsidR="0098222E">
        <w:rPr>
          <w:rFonts w:ascii="Times New Roman" w:hAnsi="Times New Roman" w:cs="Times New Roman"/>
        </w:rPr>
        <w:t xml:space="preserve"> in many </w:t>
      </w:r>
      <w:r w:rsidR="00CB7EA0">
        <w:rPr>
          <w:rFonts w:ascii="Times New Roman" w:hAnsi="Times New Roman" w:cs="Times New Roman"/>
        </w:rPr>
        <w:t>situations in which people consider themselves</w:t>
      </w:r>
      <w:r w:rsidR="008101FB">
        <w:rPr>
          <w:rFonts w:ascii="Times New Roman" w:hAnsi="Times New Roman" w:cs="Times New Roman"/>
        </w:rPr>
        <w:t xml:space="preserve"> to be</w:t>
      </w:r>
      <w:r w:rsidR="00CB7EA0">
        <w:rPr>
          <w:rFonts w:ascii="Times New Roman" w:hAnsi="Times New Roman" w:cs="Times New Roman"/>
        </w:rPr>
        <w:t xml:space="preserve"> “alone”, their experience is</w:t>
      </w:r>
      <w:r w:rsidR="0098222E">
        <w:rPr>
          <w:rFonts w:ascii="Times New Roman" w:hAnsi="Times New Roman" w:cs="Times New Roman"/>
        </w:rPr>
        <w:t xml:space="preserve"> </w:t>
      </w:r>
      <w:r w:rsidR="00A82163">
        <w:rPr>
          <w:rFonts w:ascii="Times New Roman" w:hAnsi="Times New Roman" w:cs="Times New Roman"/>
        </w:rPr>
        <w:t>influenced</w:t>
      </w:r>
      <w:r w:rsidR="008101FB">
        <w:rPr>
          <w:rFonts w:ascii="Times New Roman" w:hAnsi="Times New Roman" w:cs="Times New Roman"/>
        </w:rPr>
        <w:t>,</w:t>
      </w:r>
      <w:r w:rsidR="0098222E">
        <w:rPr>
          <w:rFonts w:ascii="Times New Roman" w:hAnsi="Times New Roman" w:cs="Times New Roman"/>
        </w:rPr>
        <w:t xml:space="preserve"> if not dominated</w:t>
      </w:r>
      <w:r w:rsidR="008101FB">
        <w:rPr>
          <w:rFonts w:ascii="Times New Roman" w:hAnsi="Times New Roman" w:cs="Times New Roman"/>
        </w:rPr>
        <w:t>,</w:t>
      </w:r>
      <w:r w:rsidR="0098222E">
        <w:rPr>
          <w:rFonts w:ascii="Times New Roman" w:hAnsi="Times New Roman" w:cs="Times New Roman"/>
        </w:rPr>
        <w:t xml:space="preserve"> by a focus on </w:t>
      </w:r>
      <w:r w:rsidR="00F462F5">
        <w:rPr>
          <w:rFonts w:ascii="Times New Roman" w:hAnsi="Times New Roman" w:cs="Times New Roman"/>
        </w:rPr>
        <w:t>an</w:t>
      </w:r>
      <w:r w:rsidR="00CB7EA0">
        <w:rPr>
          <w:rFonts w:ascii="Times New Roman" w:hAnsi="Times New Roman" w:cs="Times New Roman"/>
        </w:rPr>
        <w:t xml:space="preserve"> activity </w:t>
      </w:r>
      <w:r w:rsidR="00F462F5">
        <w:rPr>
          <w:rFonts w:ascii="Times New Roman" w:hAnsi="Times New Roman" w:cs="Times New Roman"/>
        </w:rPr>
        <w:t xml:space="preserve">in which </w:t>
      </w:r>
      <w:r w:rsidR="00CB7EA0">
        <w:rPr>
          <w:rFonts w:ascii="Times New Roman" w:hAnsi="Times New Roman" w:cs="Times New Roman"/>
        </w:rPr>
        <w:t xml:space="preserve">they </w:t>
      </w:r>
      <w:r w:rsidR="0098222E">
        <w:rPr>
          <w:rFonts w:ascii="Times New Roman" w:hAnsi="Times New Roman" w:cs="Times New Roman"/>
        </w:rPr>
        <w:t xml:space="preserve">are </w:t>
      </w:r>
      <w:r w:rsidR="00CB7EA0">
        <w:rPr>
          <w:rFonts w:ascii="Times New Roman" w:hAnsi="Times New Roman" w:cs="Times New Roman"/>
        </w:rPr>
        <w:t>engage</w:t>
      </w:r>
      <w:r w:rsidR="0098222E">
        <w:rPr>
          <w:rFonts w:ascii="Times New Roman" w:hAnsi="Times New Roman" w:cs="Times New Roman"/>
        </w:rPr>
        <w:t>d</w:t>
      </w:r>
      <w:r w:rsidR="00CB7EA0">
        <w:rPr>
          <w:rFonts w:ascii="Times New Roman" w:hAnsi="Times New Roman" w:cs="Times New Roman"/>
        </w:rPr>
        <w:t xml:space="preserve">. </w:t>
      </w:r>
    </w:p>
    <w:p w14:paraId="67DDD5FE" w14:textId="64F6F6ED" w:rsidR="0028649C" w:rsidRDefault="008101FB" w:rsidP="009E6C1C">
      <w:pPr>
        <w:spacing w:line="480" w:lineRule="auto"/>
        <w:ind w:firstLine="720"/>
        <w:rPr>
          <w:rFonts w:ascii="Times New Roman" w:hAnsi="Times New Roman" w:cs="Times New Roman"/>
        </w:rPr>
      </w:pPr>
      <w:r>
        <w:rPr>
          <w:rFonts w:ascii="Times New Roman" w:hAnsi="Times New Roman" w:cs="Times New Roman"/>
        </w:rPr>
        <w:t>S</w:t>
      </w:r>
      <w:r w:rsidR="00822ABD">
        <w:rPr>
          <w:rFonts w:ascii="Times New Roman" w:hAnsi="Times New Roman" w:cs="Times New Roman"/>
        </w:rPr>
        <w:t>everal</w:t>
      </w:r>
      <w:r w:rsidR="00D966D7">
        <w:rPr>
          <w:rFonts w:ascii="Times New Roman" w:hAnsi="Times New Roman" w:cs="Times New Roman"/>
        </w:rPr>
        <w:t xml:space="preserve"> studies </w:t>
      </w:r>
      <w:r>
        <w:rPr>
          <w:rFonts w:ascii="Times New Roman" w:hAnsi="Times New Roman" w:cs="Times New Roman"/>
        </w:rPr>
        <w:t xml:space="preserve">have examined </w:t>
      </w:r>
      <w:r w:rsidR="00D966D7">
        <w:rPr>
          <w:rFonts w:ascii="Times New Roman" w:hAnsi="Times New Roman" w:cs="Times New Roman"/>
        </w:rPr>
        <w:t xml:space="preserve">people’s experiences with activities while alone. For example, </w:t>
      </w:r>
      <w:r w:rsidR="0098222E">
        <w:rPr>
          <w:rFonts w:ascii="Times New Roman" w:hAnsi="Times New Roman" w:cs="Times New Roman"/>
        </w:rPr>
        <w:t>when alone</w:t>
      </w:r>
      <w:r w:rsidR="00A70239">
        <w:rPr>
          <w:rFonts w:ascii="Times New Roman" w:hAnsi="Times New Roman" w:cs="Times New Roman"/>
        </w:rPr>
        <w:t>,</w:t>
      </w:r>
      <w:r w:rsidR="0098222E">
        <w:rPr>
          <w:rFonts w:ascii="Times New Roman" w:hAnsi="Times New Roman" w:cs="Times New Roman"/>
        </w:rPr>
        <w:t xml:space="preserve"> </w:t>
      </w:r>
      <w:r w:rsidR="00D966D7">
        <w:rPr>
          <w:rFonts w:ascii="Times New Roman" w:hAnsi="Times New Roman" w:cs="Times New Roman"/>
        </w:rPr>
        <w:t>people have been show</w:t>
      </w:r>
      <w:r w:rsidR="0098222E">
        <w:rPr>
          <w:rFonts w:ascii="Times New Roman" w:hAnsi="Times New Roman" w:cs="Times New Roman"/>
        </w:rPr>
        <w:t>n</w:t>
      </w:r>
      <w:r w:rsidR="00D966D7">
        <w:rPr>
          <w:rFonts w:ascii="Times New Roman" w:hAnsi="Times New Roman" w:cs="Times New Roman"/>
        </w:rPr>
        <w:t xml:space="preserve"> to interact with smart devices </w:t>
      </w:r>
      <w:r w:rsidR="00CB7EA0">
        <w:rPr>
          <w:rFonts w:ascii="Times New Roman" w:hAnsi="Times New Roman" w:cs="Times New Roman"/>
        </w:rPr>
        <w:t xml:space="preserve">as </w:t>
      </w:r>
      <w:r w:rsidR="00D966D7">
        <w:rPr>
          <w:rFonts w:ascii="Times New Roman" w:hAnsi="Times New Roman" w:cs="Times New Roman"/>
        </w:rPr>
        <w:t xml:space="preserve">a </w:t>
      </w:r>
      <w:r w:rsidR="00CB7EA0">
        <w:rPr>
          <w:rFonts w:ascii="Times New Roman" w:hAnsi="Times New Roman" w:cs="Times New Roman"/>
        </w:rPr>
        <w:t xml:space="preserve">way to </w:t>
      </w:r>
      <w:r w:rsidR="00D966D7">
        <w:rPr>
          <w:rFonts w:ascii="Times New Roman" w:hAnsi="Times New Roman" w:cs="Times New Roman"/>
        </w:rPr>
        <w:t xml:space="preserve">reduce boredom and stress </w:t>
      </w:r>
      <w:r w:rsidR="00CB7EA0">
        <w:rPr>
          <w:rFonts w:ascii="Times New Roman" w:hAnsi="Times New Roman" w:cs="Times New Roman"/>
        </w:rPr>
        <w:t>(</w:t>
      </w:r>
      <w:r w:rsidR="00D966D7">
        <w:rPr>
          <w:rFonts w:ascii="Times New Roman" w:hAnsi="Times New Roman" w:cs="Times New Roman"/>
        </w:rPr>
        <w:t xml:space="preserve">Leung, 2015; Wang, </w:t>
      </w:r>
      <w:proofErr w:type="spellStart"/>
      <w:r w:rsidR="00D966D7">
        <w:rPr>
          <w:rFonts w:ascii="Times New Roman" w:hAnsi="Times New Roman" w:cs="Times New Roman"/>
        </w:rPr>
        <w:t>Tchernev</w:t>
      </w:r>
      <w:proofErr w:type="spellEnd"/>
      <w:r w:rsidR="00D966D7">
        <w:rPr>
          <w:rFonts w:ascii="Times New Roman" w:hAnsi="Times New Roman" w:cs="Times New Roman"/>
        </w:rPr>
        <w:t xml:space="preserve">, &amp; </w:t>
      </w:r>
      <w:proofErr w:type="spellStart"/>
      <w:r w:rsidR="00D966D7">
        <w:rPr>
          <w:rFonts w:ascii="Times New Roman" w:hAnsi="Times New Roman" w:cs="Times New Roman"/>
        </w:rPr>
        <w:t>Solloway</w:t>
      </w:r>
      <w:proofErr w:type="spellEnd"/>
      <w:r w:rsidR="00D966D7">
        <w:rPr>
          <w:rFonts w:ascii="Times New Roman" w:hAnsi="Times New Roman" w:cs="Times New Roman"/>
        </w:rPr>
        <w:t>, 2012</w:t>
      </w:r>
      <w:r w:rsidR="00CB7EA0">
        <w:rPr>
          <w:rFonts w:ascii="Times New Roman" w:hAnsi="Times New Roman" w:cs="Times New Roman"/>
        </w:rPr>
        <w:t>)</w:t>
      </w:r>
      <w:r w:rsidR="00D966D7">
        <w:rPr>
          <w:rFonts w:ascii="Times New Roman" w:hAnsi="Times New Roman" w:cs="Times New Roman"/>
        </w:rPr>
        <w:t xml:space="preserve">. </w:t>
      </w:r>
      <w:r w:rsidR="0098222E">
        <w:rPr>
          <w:rFonts w:ascii="Times New Roman" w:hAnsi="Times New Roman" w:cs="Times New Roman"/>
        </w:rPr>
        <w:t>W</w:t>
      </w:r>
      <w:r w:rsidR="002C1DD3">
        <w:rPr>
          <w:rFonts w:ascii="Times New Roman" w:hAnsi="Times New Roman" w:cs="Times New Roman"/>
        </w:rPr>
        <w:t>hen there is no one around or nothing to do, people are prone to using media as a way to kill time</w:t>
      </w:r>
      <w:r w:rsidR="0098222E">
        <w:rPr>
          <w:rFonts w:ascii="Times New Roman" w:hAnsi="Times New Roman" w:cs="Times New Roman"/>
        </w:rPr>
        <w:t>, especially if lonely</w:t>
      </w:r>
      <w:r w:rsidR="00D966D7">
        <w:rPr>
          <w:rFonts w:ascii="Times New Roman" w:hAnsi="Times New Roman" w:cs="Times New Roman"/>
        </w:rPr>
        <w:t xml:space="preserve"> (</w:t>
      </w:r>
      <w:proofErr w:type="spellStart"/>
      <w:r w:rsidR="00D966D7">
        <w:rPr>
          <w:rFonts w:ascii="Times New Roman" w:hAnsi="Times New Roman" w:cs="Times New Roman"/>
        </w:rPr>
        <w:t>Perse</w:t>
      </w:r>
      <w:proofErr w:type="spellEnd"/>
      <w:r w:rsidR="00D966D7">
        <w:rPr>
          <w:rFonts w:ascii="Times New Roman" w:hAnsi="Times New Roman" w:cs="Times New Roman"/>
        </w:rPr>
        <w:t xml:space="preserve"> &amp; Rubin, 1990)</w:t>
      </w:r>
      <w:r w:rsidR="002C1DD3">
        <w:rPr>
          <w:rFonts w:ascii="Times New Roman" w:hAnsi="Times New Roman" w:cs="Times New Roman"/>
        </w:rPr>
        <w:t xml:space="preserve">. </w:t>
      </w:r>
      <w:r>
        <w:rPr>
          <w:rFonts w:ascii="Times New Roman" w:hAnsi="Times New Roman" w:cs="Times New Roman"/>
        </w:rPr>
        <w:t>Indeed, some have argued</w:t>
      </w:r>
      <w:r w:rsidR="0098222E">
        <w:rPr>
          <w:rFonts w:ascii="Times New Roman" w:hAnsi="Times New Roman" w:cs="Times New Roman"/>
        </w:rPr>
        <w:t xml:space="preserve"> that </w:t>
      </w:r>
      <w:r w:rsidR="00882AF3">
        <w:rPr>
          <w:rFonts w:ascii="Times New Roman" w:hAnsi="Times New Roman" w:cs="Times New Roman"/>
        </w:rPr>
        <w:t xml:space="preserve">passive </w:t>
      </w:r>
      <w:r w:rsidR="002C1DD3">
        <w:rPr>
          <w:rFonts w:ascii="Times New Roman" w:hAnsi="Times New Roman" w:cs="Times New Roman"/>
        </w:rPr>
        <w:t>media use</w:t>
      </w:r>
      <w:r w:rsidR="00A7720A">
        <w:rPr>
          <w:rFonts w:ascii="Times New Roman" w:hAnsi="Times New Roman" w:cs="Times New Roman"/>
        </w:rPr>
        <w:t xml:space="preserve"> (</w:t>
      </w:r>
      <w:r w:rsidR="0098222E">
        <w:rPr>
          <w:rFonts w:ascii="Times New Roman" w:hAnsi="Times New Roman" w:cs="Times New Roman"/>
        </w:rPr>
        <w:t>e.g.</w:t>
      </w:r>
      <w:r w:rsidR="00A7720A">
        <w:rPr>
          <w:rFonts w:ascii="Times New Roman" w:hAnsi="Times New Roman" w:cs="Times New Roman"/>
        </w:rPr>
        <w:t>, watching television)</w:t>
      </w:r>
      <w:r w:rsidR="002C1DD3">
        <w:rPr>
          <w:rFonts w:ascii="Times New Roman" w:hAnsi="Times New Roman" w:cs="Times New Roman"/>
        </w:rPr>
        <w:t xml:space="preserve"> </w:t>
      </w:r>
      <w:r w:rsidR="00125507">
        <w:rPr>
          <w:rFonts w:ascii="Times New Roman" w:hAnsi="Times New Roman" w:cs="Times New Roman"/>
        </w:rPr>
        <w:t xml:space="preserve">when </w:t>
      </w:r>
      <w:r>
        <w:rPr>
          <w:rFonts w:ascii="Times New Roman" w:hAnsi="Times New Roman" w:cs="Times New Roman"/>
        </w:rPr>
        <w:t xml:space="preserve">one is </w:t>
      </w:r>
      <w:r w:rsidR="002C1DD3">
        <w:rPr>
          <w:rFonts w:ascii="Times New Roman" w:hAnsi="Times New Roman" w:cs="Times New Roman"/>
        </w:rPr>
        <w:t>alone might reflect tendencies to seek social belonging through connecting with characters on</w:t>
      </w:r>
      <w:r w:rsidR="00A7720A">
        <w:rPr>
          <w:rFonts w:ascii="Times New Roman" w:hAnsi="Times New Roman" w:cs="Times New Roman"/>
        </w:rPr>
        <w:t xml:space="preserve"> TV</w:t>
      </w:r>
      <w:r w:rsidR="002C1DD3">
        <w:rPr>
          <w:rFonts w:ascii="Times New Roman" w:hAnsi="Times New Roman" w:cs="Times New Roman"/>
        </w:rPr>
        <w:t xml:space="preserve"> shows</w:t>
      </w:r>
      <w:r w:rsidR="00A7720A">
        <w:rPr>
          <w:rFonts w:ascii="Times New Roman" w:hAnsi="Times New Roman" w:cs="Times New Roman"/>
        </w:rPr>
        <w:t xml:space="preserve"> or movies</w:t>
      </w:r>
      <w:r w:rsidR="002C1DD3">
        <w:rPr>
          <w:rFonts w:ascii="Times New Roman" w:hAnsi="Times New Roman" w:cs="Times New Roman"/>
        </w:rPr>
        <w:t xml:space="preserve"> </w:t>
      </w:r>
      <w:r w:rsidR="00DA4FBB">
        <w:rPr>
          <w:rFonts w:ascii="Times New Roman" w:hAnsi="Times New Roman" w:cs="Times New Roman"/>
        </w:rPr>
        <w:t>(Greenwood &amp; Long, 2009)</w:t>
      </w:r>
      <w:r w:rsidR="00A7720A">
        <w:rPr>
          <w:rFonts w:ascii="Times New Roman" w:hAnsi="Times New Roman" w:cs="Times New Roman"/>
        </w:rPr>
        <w:t xml:space="preserve">. </w:t>
      </w:r>
      <w:r w:rsidR="0098222E">
        <w:rPr>
          <w:rFonts w:ascii="Times New Roman" w:hAnsi="Times New Roman" w:cs="Times New Roman"/>
        </w:rPr>
        <w:t>In this way, being alone while engaged in media activities may still reflect a “social” experience.</w:t>
      </w:r>
      <w:r w:rsidR="00AA0237">
        <w:rPr>
          <w:rFonts w:ascii="Times New Roman" w:hAnsi="Times New Roman" w:cs="Times New Roman"/>
        </w:rPr>
        <w:t xml:space="preserve"> </w:t>
      </w:r>
    </w:p>
    <w:p w14:paraId="50371636" w14:textId="1223FA00" w:rsidR="007B3FB9" w:rsidRDefault="00793712" w:rsidP="006028B5">
      <w:pPr>
        <w:spacing w:line="480" w:lineRule="auto"/>
        <w:ind w:firstLine="720"/>
        <w:rPr>
          <w:rFonts w:ascii="Times New Roman" w:hAnsi="Times New Roman" w:cs="Times New Roman"/>
        </w:rPr>
      </w:pPr>
      <w:r>
        <w:rPr>
          <w:rFonts w:ascii="Times New Roman" w:hAnsi="Times New Roman" w:cs="Times New Roman"/>
        </w:rPr>
        <w:lastRenderedPageBreak/>
        <w:t xml:space="preserve">Across cultures, people prefer to be doing </w:t>
      </w:r>
      <w:r w:rsidRPr="00BA3026">
        <w:rPr>
          <w:rFonts w:ascii="Times New Roman" w:hAnsi="Times New Roman" w:cs="Times New Roman"/>
        </w:rPr>
        <w:t>something</w:t>
      </w:r>
      <w:r>
        <w:rPr>
          <w:rFonts w:ascii="Times New Roman" w:hAnsi="Times New Roman" w:cs="Times New Roman"/>
        </w:rPr>
        <w:t xml:space="preserve"> when alone rather than doing nothing (</w:t>
      </w:r>
      <w:proofErr w:type="spellStart"/>
      <w:r w:rsidRPr="00AA0237">
        <w:rPr>
          <w:rFonts w:ascii="Times New Roman" w:hAnsi="Times New Roman" w:cs="Times New Roman"/>
        </w:rPr>
        <w:t>Buttrick</w:t>
      </w:r>
      <w:proofErr w:type="spellEnd"/>
      <w:r w:rsidRPr="00AA0237">
        <w:rPr>
          <w:rFonts w:ascii="Times New Roman" w:hAnsi="Times New Roman" w:cs="Times New Roman"/>
        </w:rPr>
        <w:t xml:space="preserve"> </w:t>
      </w:r>
      <w:r>
        <w:rPr>
          <w:rFonts w:ascii="Times New Roman" w:hAnsi="Times New Roman" w:cs="Times New Roman"/>
        </w:rPr>
        <w:t>et al., 2019)</w:t>
      </w:r>
      <w:r w:rsidR="00F462F5">
        <w:rPr>
          <w:rFonts w:ascii="Times New Roman" w:hAnsi="Times New Roman" w:cs="Times New Roman"/>
        </w:rPr>
        <w:t xml:space="preserve"> </w:t>
      </w:r>
      <w:r>
        <w:rPr>
          <w:rFonts w:ascii="Times New Roman" w:hAnsi="Times New Roman" w:cs="Times New Roman"/>
        </w:rPr>
        <w:t>and the</w:t>
      </w:r>
      <w:r w:rsidR="0028649C">
        <w:rPr>
          <w:rFonts w:ascii="Times New Roman" w:hAnsi="Times New Roman" w:cs="Times New Roman"/>
        </w:rPr>
        <w:t xml:space="preserve"> </w:t>
      </w:r>
      <w:r w:rsidR="00564C6B">
        <w:rPr>
          <w:rFonts w:ascii="Times New Roman" w:hAnsi="Times New Roman" w:cs="Times New Roman"/>
        </w:rPr>
        <w:t xml:space="preserve">activities </w:t>
      </w:r>
      <w:r w:rsidR="0098222E">
        <w:rPr>
          <w:rFonts w:ascii="Times New Roman" w:hAnsi="Times New Roman" w:cs="Times New Roman"/>
        </w:rPr>
        <w:t xml:space="preserve">that one </w:t>
      </w:r>
      <w:r w:rsidR="00E56103">
        <w:rPr>
          <w:rFonts w:ascii="Times New Roman" w:hAnsi="Times New Roman" w:cs="Times New Roman"/>
        </w:rPr>
        <w:t>performs</w:t>
      </w:r>
      <w:r w:rsidR="0098222E">
        <w:rPr>
          <w:rFonts w:ascii="Times New Roman" w:hAnsi="Times New Roman" w:cs="Times New Roman"/>
        </w:rPr>
        <w:t xml:space="preserve"> </w:t>
      </w:r>
      <w:r w:rsidR="008101FB">
        <w:rPr>
          <w:rFonts w:ascii="Times New Roman" w:hAnsi="Times New Roman" w:cs="Times New Roman"/>
        </w:rPr>
        <w:t xml:space="preserve">when </w:t>
      </w:r>
      <w:r w:rsidR="0098222E">
        <w:rPr>
          <w:rFonts w:ascii="Times New Roman" w:hAnsi="Times New Roman" w:cs="Times New Roman"/>
        </w:rPr>
        <w:t>alone may have different</w:t>
      </w:r>
      <w:r w:rsidR="00564C6B">
        <w:rPr>
          <w:rFonts w:ascii="Times New Roman" w:hAnsi="Times New Roman" w:cs="Times New Roman"/>
        </w:rPr>
        <w:t xml:space="preserve"> functions </w:t>
      </w:r>
      <w:r w:rsidR="0098222E">
        <w:rPr>
          <w:rFonts w:ascii="Times New Roman" w:hAnsi="Times New Roman" w:cs="Times New Roman"/>
        </w:rPr>
        <w:t xml:space="preserve">that </w:t>
      </w:r>
      <w:r w:rsidR="00564C6B">
        <w:rPr>
          <w:rFonts w:ascii="Times New Roman" w:hAnsi="Times New Roman" w:cs="Times New Roman"/>
        </w:rPr>
        <w:t>qualify</w:t>
      </w:r>
      <w:r w:rsidR="0098222E">
        <w:rPr>
          <w:rFonts w:ascii="Times New Roman" w:hAnsi="Times New Roman" w:cs="Times New Roman"/>
        </w:rPr>
        <w:t xml:space="preserve"> how they are experienced</w:t>
      </w:r>
      <w:r w:rsidR="00961067">
        <w:rPr>
          <w:rFonts w:ascii="Times New Roman" w:hAnsi="Times New Roman" w:cs="Times New Roman"/>
        </w:rPr>
        <w:t xml:space="preserve">. For example, </w:t>
      </w:r>
      <w:r w:rsidR="005E7E76">
        <w:rPr>
          <w:rFonts w:ascii="Times New Roman" w:hAnsi="Times New Roman" w:cs="Times New Roman"/>
        </w:rPr>
        <w:t xml:space="preserve">when </w:t>
      </w:r>
      <w:r w:rsidR="0098222E">
        <w:rPr>
          <w:rFonts w:ascii="Times New Roman" w:hAnsi="Times New Roman" w:cs="Times New Roman"/>
        </w:rPr>
        <w:t xml:space="preserve">an </w:t>
      </w:r>
      <w:r w:rsidR="005E7E76">
        <w:rPr>
          <w:rFonts w:ascii="Times New Roman" w:hAnsi="Times New Roman" w:cs="Times New Roman"/>
        </w:rPr>
        <w:t>activity</w:t>
      </w:r>
      <w:r w:rsidR="0066469E">
        <w:rPr>
          <w:rFonts w:ascii="Times New Roman" w:hAnsi="Times New Roman" w:cs="Times New Roman"/>
        </w:rPr>
        <w:t xml:space="preserve"> </w:t>
      </w:r>
      <w:r w:rsidR="00A82163">
        <w:rPr>
          <w:rFonts w:ascii="Times New Roman" w:hAnsi="Times New Roman" w:cs="Times New Roman"/>
        </w:rPr>
        <w:t>serves</w:t>
      </w:r>
      <w:r w:rsidR="0066469E">
        <w:rPr>
          <w:rFonts w:ascii="Times New Roman" w:hAnsi="Times New Roman" w:cs="Times New Roman"/>
        </w:rPr>
        <w:t xml:space="preserve"> a </w:t>
      </w:r>
      <w:r w:rsidR="00455268">
        <w:rPr>
          <w:rFonts w:ascii="Times New Roman" w:hAnsi="Times New Roman" w:cs="Times New Roman"/>
        </w:rPr>
        <w:t>utilitarian</w:t>
      </w:r>
      <w:r w:rsidR="0066469E">
        <w:rPr>
          <w:rFonts w:ascii="Times New Roman" w:hAnsi="Times New Roman" w:cs="Times New Roman"/>
        </w:rPr>
        <w:t xml:space="preserve"> goal, like shopping</w:t>
      </w:r>
      <w:r w:rsidR="00A82163">
        <w:rPr>
          <w:rFonts w:ascii="Times New Roman" w:hAnsi="Times New Roman" w:cs="Times New Roman"/>
        </w:rPr>
        <w:t xml:space="preserve"> for groceries</w:t>
      </w:r>
      <w:r w:rsidR="0066469E">
        <w:rPr>
          <w:rFonts w:ascii="Times New Roman" w:hAnsi="Times New Roman" w:cs="Times New Roman"/>
        </w:rPr>
        <w:t xml:space="preserve">, people express </w:t>
      </w:r>
      <w:r w:rsidR="00A82163">
        <w:rPr>
          <w:rFonts w:ascii="Times New Roman" w:hAnsi="Times New Roman" w:cs="Times New Roman"/>
        </w:rPr>
        <w:t xml:space="preserve">more </w:t>
      </w:r>
      <w:r w:rsidR="0066469E">
        <w:rPr>
          <w:rFonts w:ascii="Times New Roman" w:hAnsi="Times New Roman" w:cs="Times New Roman"/>
        </w:rPr>
        <w:t xml:space="preserve">interest in doing it alone, </w:t>
      </w:r>
      <w:r w:rsidR="0098222E">
        <w:rPr>
          <w:rFonts w:ascii="Times New Roman" w:hAnsi="Times New Roman" w:cs="Times New Roman"/>
        </w:rPr>
        <w:t xml:space="preserve">whereas </w:t>
      </w:r>
      <w:r w:rsidR="00AB7D56">
        <w:rPr>
          <w:rFonts w:ascii="Times New Roman" w:hAnsi="Times New Roman" w:cs="Times New Roman"/>
        </w:rPr>
        <w:t xml:space="preserve">when </w:t>
      </w:r>
      <w:r w:rsidR="0066469E">
        <w:rPr>
          <w:rFonts w:ascii="Times New Roman" w:hAnsi="Times New Roman" w:cs="Times New Roman"/>
        </w:rPr>
        <w:t>a</w:t>
      </w:r>
      <w:r w:rsidR="0098222E">
        <w:rPr>
          <w:rFonts w:ascii="Times New Roman" w:hAnsi="Times New Roman" w:cs="Times New Roman"/>
        </w:rPr>
        <w:t>n</w:t>
      </w:r>
      <w:r w:rsidR="0066469E">
        <w:rPr>
          <w:rFonts w:ascii="Times New Roman" w:hAnsi="Times New Roman" w:cs="Times New Roman"/>
        </w:rPr>
        <w:t xml:space="preserve"> </w:t>
      </w:r>
      <w:r w:rsidR="0098222E">
        <w:rPr>
          <w:rFonts w:ascii="Times New Roman" w:hAnsi="Times New Roman" w:cs="Times New Roman"/>
        </w:rPr>
        <w:t xml:space="preserve">activity </w:t>
      </w:r>
      <w:r w:rsidR="00AB7D56">
        <w:rPr>
          <w:rFonts w:ascii="Times New Roman" w:hAnsi="Times New Roman" w:cs="Times New Roman"/>
        </w:rPr>
        <w:t>is hedonically focused (</w:t>
      </w:r>
      <w:r w:rsidR="0066469E">
        <w:rPr>
          <w:rFonts w:ascii="Times New Roman" w:hAnsi="Times New Roman" w:cs="Times New Roman"/>
        </w:rPr>
        <w:t>like eating at a restaurant</w:t>
      </w:r>
      <w:r w:rsidR="00D92BB3">
        <w:rPr>
          <w:rFonts w:ascii="Times New Roman" w:hAnsi="Times New Roman" w:cs="Times New Roman"/>
        </w:rPr>
        <w:t xml:space="preserve"> or going to a movie theater</w:t>
      </w:r>
      <w:r w:rsidR="008101FB">
        <w:rPr>
          <w:rFonts w:ascii="Times New Roman" w:hAnsi="Times New Roman" w:cs="Times New Roman"/>
        </w:rPr>
        <w:t xml:space="preserve">) </w:t>
      </w:r>
      <w:r w:rsidR="00AB7D56">
        <w:rPr>
          <w:rFonts w:ascii="Times New Roman" w:hAnsi="Times New Roman" w:cs="Times New Roman"/>
        </w:rPr>
        <w:t>people</w:t>
      </w:r>
      <w:r w:rsidR="008101FB">
        <w:rPr>
          <w:rFonts w:ascii="Times New Roman" w:hAnsi="Times New Roman" w:cs="Times New Roman"/>
        </w:rPr>
        <w:t xml:space="preserve"> more often </w:t>
      </w:r>
      <w:r w:rsidR="00AB7D56">
        <w:rPr>
          <w:rFonts w:ascii="Times New Roman" w:hAnsi="Times New Roman" w:cs="Times New Roman"/>
        </w:rPr>
        <w:t>prefer the company of others</w:t>
      </w:r>
      <w:r w:rsidR="00DC5906">
        <w:rPr>
          <w:rFonts w:ascii="Times New Roman" w:hAnsi="Times New Roman" w:cs="Times New Roman"/>
        </w:rPr>
        <w:t xml:space="preserve"> (Ratner &amp; Hamilton, 2015)</w:t>
      </w:r>
      <w:r w:rsidR="0066469E">
        <w:rPr>
          <w:rFonts w:ascii="Times New Roman" w:hAnsi="Times New Roman" w:cs="Times New Roman"/>
        </w:rPr>
        <w:t>.</w:t>
      </w:r>
      <w:r w:rsidR="00D92BB3">
        <w:rPr>
          <w:rFonts w:ascii="Times New Roman" w:hAnsi="Times New Roman" w:cs="Times New Roman"/>
        </w:rPr>
        <w:t xml:space="preserve"> </w:t>
      </w:r>
      <w:r w:rsidR="008101FB">
        <w:rPr>
          <w:rFonts w:ascii="Times New Roman" w:hAnsi="Times New Roman" w:cs="Times New Roman"/>
        </w:rPr>
        <w:t>That is, w</w:t>
      </w:r>
      <w:r w:rsidR="00D92BB3">
        <w:rPr>
          <w:rFonts w:ascii="Times New Roman" w:hAnsi="Times New Roman" w:cs="Times New Roman"/>
        </w:rPr>
        <w:t>hen do</w:t>
      </w:r>
      <w:r w:rsidR="00AB7D56">
        <w:rPr>
          <w:rFonts w:ascii="Times New Roman" w:hAnsi="Times New Roman" w:cs="Times New Roman"/>
        </w:rPr>
        <w:t>ing</w:t>
      </w:r>
      <w:r w:rsidR="00D92BB3">
        <w:rPr>
          <w:rFonts w:ascii="Times New Roman" w:hAnsi="Times New Roman" w:cs="Times New Roman"/>
        </w:rPr>
        <w:t xml:space="preserve"> something fun or enjoyable, </w:t>
      </w:r>
      <w:r w:rsidR="00AB7D56">
        <w:rPr>
          <w:rFonts w:ascii="Times New Roman" w:hAnsi="Times New Roman" w:cs="Times New Roman"/>
        </w:rPr>
        <w:t>people</w:t>
      </w:r>
      <w:r w:rsidR="00AA0237">
        <w:rPr>
          <w:rFonts w:ascii="Times New Roman" w:hAnsi="Times New Roman" w:cs="Times New Roman"/>
        </w:rPr>
        <w:t xml:space="preserve">’s </w:t>
      </w:r>
      <w:r w:rsidR="00AB7D56">
        <w:rPr>
          <w:rFonts w:ascii="Times New Roman" w:hAnsi="Times New Roman" w:cs="Times New Roman"/>
        </w:rPr>
        <w:t>experience</w:t>
      </w:r>
      <w:r w:rsidR="00AA0237">
        <w:rPr>
          <w:rFonts w:ascii="Times New Roman" w:hAnsi="Times New Roman" w:cs="Times New Roman"/>
        </w:rPr>
        <w:t>s are</w:t>
      </w:r>
      <w:r w:rsidR="00AB7D56">
        <w:rPr>
          <w:rFonts w:ascii="Times New Roman" w:hAnsi="Times New Roman" w:cs="Times New Roman"/>
        </w:rPr>
        <w:t xml:space="preserve"> enhanced by the presence of others</w:t>
      </w:r>
      <w:r w:rsidR="00D92BB3">
        <w:rPr>
          <w:rFonts w:ascii="Times New Roman" w:hAnsi="Times New Roman" w:cs="Times New Roman"/>
        </w:rPr>
        <w:t xml:space="preserve">. </w:t>
      </w:r>
      <w:r w:rsidR="00564C6B">
        <w:rPr>
          <w:rFonts w:ascii="Times New Roman" w:hAnsi="Times New Roman" w:cs="Times New Roman"/>
        </w:rPr>
        <w:t>Therefore</w:t>
      </w:r>
      <w:r w:rsidR="007B3FB9">
        <w:rPr>
          <w:rFonts w:ascii="Times New Roman" w:hAnsi="Times New Roman" w:cs="Times New Roman"/>
        </w:rPr>
        <w:t xml:space="preserve">, </w:t>
      </w:r>
      <w:r w:rsidR="00564C6B">
        <w:rPr>
          <w:rFonts w:ascii="Times New Roman" w:hAnsi="Times New Roman" w:cs="Times New Roman"/>
        </w:rPr>
        <w:t>to the extent that experiences of</w:t>
      </w:r>
      <w:r w:rsidR="00AB7D56">
        <w:rPr>
          <w:rFonts w:ascii="Times New Roman" w:hAnsi="Times New Roman" w:cs="Times New Roman"/>
        </w:rPr>
        <w:t xml:space="preserve"> being alone will differ as a function of the activities performed,</w:t>
      </w:r>
      <w:r w:rsidR="00564C6B">
        <w:rPr>
          <w:rFonts w:ascii="Times New Roman" w:hAnsi="Times New Roman" w:cs="Times New Roman"/>
        </w:rPr>
        <w:t xml:space="preserve"> </w:t>
      </w:r>
      <w:r w:rsidR="00AB7D56">
        <w:rPr>
          <w:rFonts w:ascii="Times New Roman" w:hAnsi="Times New Roman" w:cs="Times New Roman"/>
        </w:rPr>
        <w:t>being alone while doing an activity should be distinguished from being alone without a specific activity</w:t>
      </w:r>
      <w:r w:rsidR="0046088D">
        <w:rPr>
          <w:rFonts w:ascii="Times New Roman" w:hAnsi="Times New Roman" w:cs="Times New Roman"/>
        </w:rPr>
        <w:t>—that is, from being in solitude</w:t>
      </w:r>
      <w:r w:rsidR="00446609">
        <w:rPr>
          <w:rFonts w:ascii="Times New Roman" w:hAnsi="Times New Roman" w:cs="Times New Roman"/>
        </w:rPr>
        <w:t xml:space="preserve"> – a distinction we will discuss further in a later section of this chapter</w:t>
      </w:r>
      <w:r w:rsidR="00AB7D56">
        <w:rPr>
          <w:rFonts w:ascii="Times New Roman" w:hAnsi="Times New Roman" w:cs="Times New Roman"/>
        </w:rPr>
        <w:t>.</w:t>
      </w:r>
    </w:p>
    <w:p w14:paraId="2072F09C" w14:textId="04B7F17D" w:rsidR="000972D6" w:rsidRPr="00E6663F" w:rsidRDefault="000972D6" w:rsidP="006028B5">
      <w:pPr>
        <w:spacing w:line="480" w:lineRule="auto"/>
        <w:rPr>
          <w:rFonts w:ascii="Times New Roman" w:hAnsi="Times New Roman" w:cs="Times New Roman"/>
          <w:b/>
          <w:bCs/>
          <w:i/>
          <w:iCs/>
          <w:lang w:val="vi-VN"/>
        </w:rPr>
      </w:pPr>
      <w:r>
        <w:rPr>
          <w:rFonts w:ascii="Times New Roman" w:hAnsi="Times New Roman" w:cs="Times New Roman"/>
          <w:b/>
          <w:bCs/>
          <w:i/>
          <w:iCs/>
        </w:rPr>
        <w:t>Solitude vs. Aloneness</w:t>
      </w:r>
    </w:p>
    <w:p w14:paraId="2D9AB26D" w14:textId="3245B60B" w:rsidR="00564C6B" w:rsidRDefault="00793712">
      <w:pPr>
        <w:spacing w:line="480" w:lineRule="auto"/>
        <w:ind w:firstLine="720"/>
        <w:rPr>
          <w:rFonts w:ascii="Times New Roman" w:hAnsi="Times New Roman" w:cs="Times New Roman"/>
        </w:rPr>
      </w:pPr>
      <w:r>
        <w:rPr>
          <w:rFonts w:ascii="Times New Roman" w:hAnsi="Times New Roman" w:cs="Times New Roman"/>
        </w:rPr>
        <w:t>We argue that being alone</w:t>
      </w:r>
      <w:r w:rsidR="003D62A2">
        <w:rPr>
          <w:rFonts w:ascii="Times New Roman" w:hAnsi="Times New Roman" w:cs="Times New Roman"/>
        </w:rPr>
        <w:t>, and without either</w:t>
      </w:r>
      <w:r w:rsidR="00FC2BF6">
        <w:rPr>
          <w:rFonts w:ascii="Times New Roman" w:hAnsi="Times New Roman" w:cs="Times New Roman"/>
        </w:rPr>
        <w:t xml:space="preserve"> social presence </w:t>
      </w:r>
      <w:r w:rsidR="003D62A2">
        <w:rPr>
          <w:rFonts w:ascii="Times New Roman" w:hAnsi="Times New Roman" w:cs="Times New Roman"/>
        </w:rPr>
        <w:t xml:space="preserve">or </w:t>
      </w:r>
      <w:r w:rsidR="0046088D">
        <w:rPr>
          <w:rFonts w:ascii="Times New Roman" w:hAnsi="Times New Roman" w:cs="Times New Roman"/>
        </w:rPr>
        <w:t>a</w:t>
      </w:r>
      <w:r w:rsidR="003D62A2">
        <w:rPr>
          <w:rFonts w:ascii="Times New Roman" w:hAnsi="Times New Roman" w:cs="Times New Roman"/>
        </w:rPr>
        <w:t>n immediate</w:t>
      </w:r>
      <w:r w:rsidR="0046088D">
        <w:rPr>
          <w:rFonts w:ascii="Times New Roman" w:hAnsi="Times New Roman" w:cs="Times New Roman"/>
        </w:rPr>
        <w:t xml:space="preserve"> focus on specific </w:t>
      </w:r>
      <w:r w:rsidR="00CC4001">
        <w:rPr>
          <w:rFonts w:ascii="Times New Roman" w:hAnsi="Times New Roman" w:cs="Times New Roman"/>
        </w:rPr>
        <w:t xml:space="preserve">external </w:t>
      </w:r>
      <w:r w:rsidR="00FC2BF6">
        <w:rPr>
          <w:rFonts w:ascii="Times New Roman" w:hAnsi="Times New Roman" w:cs="Times New Roman"/>
        </w:rPr>
        <w:t>activit</w:t>
      </w:r>
      <w:r w:rsidR="0046088D">
        <w:rPr>
          <w:rFonts w:ascii="Times New Roman" w:hAnsi="Times New Roman" w:cs="Times New Roman"/>
        </w:rPr>
        <w:t>ies</w:t>
      </w:r>
      <w:r w:rsidR="00FC2BF6">
        <w:rPr>
          <w:rFonts w:ascii="Times New Roman" w:hAnsi="Times New Roman" w:cs="Times New Roman"/>
        </w:rPr>
        <w:t xml:space="preserve">, </w:t>
      </w:r>
      <w:r>
        <w:rPr>
          <w:rFonts w:ascii="Times New Roman" w:hAnsi="Times New Roman" w:cs="Times New Roman"/>
        </w:rPr>
        <w:t>can best be thought of as a</w:t>
      </w:r>
      <w:r w:rsidR="00FC2BF6">
        <w:rPr>
          <w:rFonts w:ascii="Times New Roman" w:hAnsi="Times New Roman" w:cs="Times New Roman"/>
        </w:rPr>
        <w:t xml:space="preserve"> new </w:t>
      </w:r>
      <w:r w:rsidR="0046088D">
        <w:rPr>
          <w:rFonts w:ascii="Times New Roman" w:hAnsi="Times New Roman" w:cs="Times New Roman"/>
        </w:rPr>
        <w:t>category</w:t>
      </w:r>
      <w:r w:rsidR="00B8786B">
        <w:rPr>
          <w:rFonts w:ascii="Times New Roman" w:hAnsi="Times New Roman" w:cs="Times New Roman"/>
        </w:rPr>
        <w:t xml:space="preserve"> of experience, namely, </w:t>
      </w:r>
      <w:r w:rsidR="00FC2BF6" w:rsidRPr="00597386">
        <w:rPr>
          <w:rFonts w:ascii="Times New Roman" w:hAnsi="Times New Roman" w:cs="Times New Roman"/>
          <w:i/>
        </w:rPr>
        <w:t>solitude</w:t>
      </w:r>
      <w:r w:rsidR="0046088D">
        <w:rPr>
          <w:rFonts w:ascii="Times New Roman" w:hAnsi="Times New Roman" w:cs="Times New Roman"/>
        </w:rPr>
        <w:t>. Solitude is</w:t>
      </w:r>
      <w:r w:rsidR="00FC2BF6">
        <w:rPr>
          <w:rFonts w:ascii="Times New Roman" w:hAnsi="Times New Roman" w:cs="Times New Roman"/>
        </w:rPr>
        <w:t xml:space="preserve"> a state in which an individual spends time alone </w:t>
      </w:r>
      <w:r w:rsidR="00FC2BF6">
        <w:rPr>
          <w:rFonts w:ascii="Times New Roman" w:hAnsi="Times New Roman" w:cs="Times New Roman"/>
          <w:i/>
          <w:iCs/>
        </w:rPr>
        <w:t>with themselves</w:t>
      </w:r>
      <w:r w:rsidR="000972D6">
        <w:rPr>
          <w:rFonts w:ascii="Times New Roman" w:hAnsi="Times New Roman" w:cs="Times New Roman"/>
          <w:i/>
          <w:iCs/>
        </w:rPr>
        <w:t xml:space="preserve"> </w:t>
      </w:r>
      <w:r w:rsidR="00A63F55" w:rsidRPr="00E6663F">
        <w:rPr>
          <w:rFonts w:ascii="Times New Roman" w:hAnsi="Times New Roman" w:cs="Times New Roman"/>
        </w:rPr>
        <w:t>rather</w:t>
      </w:r>
      <w:r w:rsidR="00A63F55" w:rsidRPr="00E6663F">
        <w:rPr>
          <w:rFonts w:ascii="Times New Roman" w:hAnsi="Times New Roman" w:cs="Times New Roman"/>
          <w:lang w:val="vi-VN"/>
        </w:rPr>
        <w:t xml:space="preserve"> than</w:t>
      </w:r>
      <w:r w:rsidR="00A63F55">
        <w:rPr>
          <w:rFonts w:ascii="Times New Roman" w:hAnsi="Times New Roman" w:cs="Times New Roman"/>
          <w:i/>
          <w:iCs/>
          <w:lang w:val="vi-VN"/>
        </w:rPr>
        <w:t xml:space="preserve"> </w:t>
      </w:r>
      <w:r w:rsidR="000972D6">
        <w:rPr>
          <w:rFonts w:ascii="Times New Roman" w:hAnsi="Times New Roman" w:cs="Times New Roman"/>
        </w:rPr>
        <w:t xml:space="preserve">with </w:t>
      </w:r>
      <w:r w:rsidR="001F3F53">
        <w:rPr>
          <w:rFonts w:ascii="Times New Roman" w:hAnsi="Times New Roman" w:cs="Times New Roman"/>
        </w:rPr>
        <w:t xml:space="preserve">a </w:t>
      </w:r>
      <w:r w:rsidR="001F3F53" w:rsidRPr="00597386">
        <w:rPr>
          <w:rFonts w:ascii="Times New Roman" w:hAnsi="Times New Roman" w:cs="Times New Roman"/>
          <w:i/>
          <w:iCs/>
        </w:rPr>
        <w:t xml:space="preserve">deliberate focus on </w:t>
      </w:r>
      <w:r w:rsidR="00A8146E">
        <w:rPr>
          <w:rFonts w:ascii="Times New Roman" w:hAnsi="Times New Roman" w:cs="Times New Roman"/>
          <w:i/>
          <w:iCs/>
        </w:rPr>
        <w:t>an externally focused</w:t>
      </w:r>
      <w:r w:rsidR="00A8146E" w:rsidRPr="00597386">
        <w:rPr>
          <w:rFonts w:ascii="Times New Roman" w:hAnsi="Times New Roman" w:cs="Times New Roman"/>
          <w:i/>
          <w:iCs/>
        </w:rPr>
        <w:t xml:space="preserve"> </w:t>
      </w:r>
      <w:r w:rsidR="000972D6" w:rsidRPr="00597386">
        <w:rPr>
          <w:rFonts w:ascii="Times New Roman" w:hAnsi="Times New Roman" w:cs="Times New Roman"/>
          <w:i/>
          <w:iCs/>
        </w:rPr>
        <w:t>activity</w:t>
      </w:r>
      <w:r w:rsidR="000972D6">
        <w:rPr>
          <w:rFonts w:ascii="Times New Roman" w:hAnsi="Times New Roman" w:cs="Times New Roman"/>
        </w:rPr>
        <w:t xml:space="preserve"> or with the </w:t>
      </w:r>
      <w:r w:rsidR="0046088D">
        <w:rPr>
          <w:rFonts w:ascii="Times New Roman" w:hAnsi="Times New Roman" w:cs="Times New Roman"/>
        </w:rPr>
        <w:t xml:space="preserve">(potentially influential) </w:t>
      </w:r>
      <w:r w:rsidR="000972D6">
        <w:rPr>
          <w:rFonts w:ascii="Times New Roman" w:hAnsi="Times New Roman" w:cs="Times New Roman"/>
        </w:rPr>
        <w:t>presence of other person</w:t>
      </w:r>
      <w:r w:rsidR="0046088D">
        <w:rPr>
          <w:rFonts w:ascii="Times New Roman" w:hAnsi="Times New Roman" w:cs="Times New Roman"/>
        </w:rPr>
        <w:t>s</w:t>
      </w:r>
      <w:r w:rsidR="000972D6">
        <w:rPr>
          <w:rFonts w:ascii="Times New Roman" w:hAnsi="Times New Roman" w:cs="Times New Roman"/>
        </w:rPr>
        <w:t xml:space="preserve">. This definition, therefore, distinguishes solitude </w:t>
      </w:r>
      <w:r w:rsidR="001F3F53">
        <w:rPr>
          <w:rFonts w:ascii="Times New Roman" w:hAnsi="Times New Roman" w:cs="Times New Roman"/>
        </w:rPr>
        <w:t xml:space="preserve">as a specific type of </w:t>
      </w:r>
      <w:r w:rsidR="000972D6">
        <w:rPr>
          <w:rFonts w:ascii="Times New Roman" w:hAnsi="Times New Roman" w:cs="Times New Roman"/>
        </w:rPr>
        <w:t>aloneness</w:t>
      </w:r>
      <w:r w:rsidR="0046088D">
        <w:rPr>
          <w:rFonts w:ascii="Times New Roman" w:hAnsi="Times New Roman" w:cs="Times New Roman"/>
        </w:rPr>
        <w:t xml:space="preserve">, one having </w:t>
      </w:r>
      <w:r w:rsidR="00381AEA">
        <w:rPr>
          <w:rFonts w:ascii="Times New Roman" w:hAnsi="Times New Roman" w:cs="Times New Roman"/>
        </w:rPr>
        <w:t xml:space="preserve">the </w:t>
      </w:r>
      <w:r w:rsidR="0046088D">
        <w:rPr>
          <w:rFonts w:ascii="Times New Roman" w:hAnsi="Times New Roman" w:cs="Times New Roman"/>
        </w:rPr>
        <w:t>features</w:t>
      </w:r>
      <w:r w:rsidR="00381AEA">
        <w:rPr>
          <w:rFonts w:ascii="Times New Roman" w:hAnsi="Times New Roman" w:cs="Times New Roman"/>
        </w:rPr>
        <w:t xml:space="preserve"> of being</w:t>
      </w:r>
      <w:r w:rsidR="0046088D">
        <w:rPr>
          <w:rFonts w:ascii="Times New Roman" w:hAnsi="Times New Roman" w:cs="Times New Roman"/>
        </w:rPr>
        <w:t xml:space="preserve"> both</w:t>
      </w:r>
      <w:r w:rsidR="00381AEA">
        <w:rPr>
          <w:rFonts w:ascii="Times New Roman" w:hAnsi="Times New Roman" w:cs="Times New Roman"/>
        </w:rPr>
        <w:t xml:space="preserve"> </w:t>
      </w:r>
      <w:r w:rsidR="0046088D">
        <w:rPr>
          <w:rFonts w:ascii="Times New Roman" w:hAnsi="Times New Roman" w:cs="Times New Roman"/>
        </w:rPr>
        <w:t xml:space="preserve">physically </w:t>
      </w:r>
      <w:r w:rsidR="00381AEA">
        <w:rPr>
          <w:rFonts w:ascii="Times New Roman" w:hAnsi="Times New Roman" w:cs="Times New Roman"/>
        </w:rPr>
        <w:t xml:space="preserve">alone and free of </w:t>
      </w:r>
      <w:r w:rsidR="001F3F53">
        <w:rPr>
          <w:rFonts w:ascii="Times New Roman" w:hAnsi="Times New Roman" w:cs="Times New Roman"/>
        </w:rPr>
        <w:t xml:space="preserve">specific </w:t>
      </w:r>
      <w:r w:rsidR="00381AEA">
        <w:rPr>
          <w:rFonts w:ascii="Times New Roman" w:hAnsi="Times New Roman" w:cs="Times New Roman"/>
        </w:rPr>
        <w:t>activities.</w:t>
      </w:r>
      <w:r w:rsidR="000972D6">
        <w:rPr>
          <w:rFonts w:ascii="Times New Roman" w:hAnsi="Times New Roman" w:cs="Times New Roman"/>
        </w:rPr>
        <w:t xml:space="preserve"> </w:t>
      </w:r>
    </w:p>
    <w:p w14:paraId="79E81000" w14:textId="75138CA2" w:rsidR="00CC4001" w:rsidRPr="00CC4001" w:rsidRDefault="00CC4001">
      <w:pPr>
        <w:spacing w:line="480" w:lineRule="auto"/>
        <w:ind w:firstLine="720"/>
        <w:rPr>
          <w:rFonts w:ascii="Times New Roman" w:hAnsi="Times New Roman" w:cs="Times New Roman"/>
        </w:rPr>
      </w:pPr>
      <w:r>
        <w:rPr>
          <w:rFonts w:ascii="Times New Roman" w:hAnsi="Times New Roman" w:cs="Times New Roman"/>
        </w:rPr>
        <w:t xml:space="preserve">This raises the question of whether deliberate thinking is considered an activity </w:t>
      </w:r>
      <w:r w:rsidR="00110B49">
        <w:rPr>
          <w:rFonts w:ascii="Times New Roman" w:hAnsi="Times New Roman" w:cs="Times New Roman"/>
        </w:rPr>
        <w:t>or whether</w:t>
      </w:r>
      <w:r>
        <w:rPr>
          <w:rFonts w:ascii="Times New Roman" w:hAnsi="Times New Roman" w:cs="Times New Roman"/>
        </w:rPr>
        <w:t xml:space="preserve"> </w:t>
      </w:r>
      <w:r w:rsidR="00110B49">
        <w:rPr>
          <w:rFonts w:ascii="Times New Roman" w:hAnsi="Times New Roman" w:cs="Times New Roman"/>
        </w:rPr>
        <w:t xml:space="preserve">it </w:t>
      </w:r>
      <w:r>
        <w:rPr>
          <w:rFonts w:ascii="Times New Roman" w:hAnsi="Times New Roman" w:cs="Times New Roman"/>
        </w:rPr>
        <w:t xml:space="preserve">should be excluded from the definition of solitude. We </w:t>
      </w:r>
      <w:r w:rsidR="00A71112">
        <w:rPr>
          <w:rFonts w:ascii="Times New Roman" w:hAnsi="Times New Roman" w:cs="Times New Roman"/>
        </w:rPr>
        <w:t>argue</w:t>
      </w:r>
      <w:r>
        <w:rPr>
          <w:rFonts w:ascii="Times New Roman" w:hAnsi="Times New Roman" w:cs="Times New Roman"/>
        </w:rPr>
        <w:t xml:space="preserve"> that</w:t>
      </w:r>
      <w:r w:rsidR="00A71112">
        <w:rPr>
          <w:rFonts w:ascii="Times New Roman" w:hAnsi="Times New Roman" w:cs="Times New Roman"/>
        </w:rPr>
        <w:t xml:space="preserve"> the opportunity for</w:t>
      </w:r>
      <w:r>
        <w:rPr>
          <w:rFonts w:ascii="Times New Roman" w:hAnsi="Times New Roman" w:cs="Times New Roman"/>
        </w:rPr>
        <w:t xml:space="preserve"> thinking is a feature of solitude, and thus cannot be taken out. In </w:t>
      </w:r>
      <w:r w:rsidR="00882AF3">
        <w:rPr>
          <w:rFonts w:ascii="Times New Roman" w:hAnsi="Times New Roman" w:cs="Times New Roman"/>
        </w:rPr>
        <w:t xml:space="preserve">a </w:t>
      </w:r>
      <w:r>
        <w:rPr>
          <w:rFonts w:ascii="Times New Roman" w:hAnsi="Times New Roman" w:cs="Times New Roman"/>
        </w:rPr>
        <w:t xml:space="preserve">later section, we describe evidence suggesting that the ability to turn internally and become more aware of </w:t>
      </w:r>
      <w:r w:rsidR="00110B49">
        <w:rPr>
          <w:rFonts w:ascii="Times New Roman" w:hAnsi="Times New Roman" w:cs="Times New Roman"/>
        </w:rPr>
        <w:t>one’s</w:t>
      </w:r>
      <w:r>
        <w:rPr>
          <w:rFonts w:ascii="Times New Roman" w:hAnsi="Times New Roman" w:cs="Times New Roman"/>
        </w:rPr>
        <w:t xml:space="preserve"> inner experiences is a unique quality of being in solitude, </w:t>
      </w:r>
      <w:r w:rsidR="00110B49">
        <w:rPr>
          <w:rFonts w:ascii="Times New Roman" w:hAnsi="Times New Roman" w:cs="Times New Roman"/>
        </w:rPr>
        <w:t xml:space="preserve">as </w:t>
      </w:r>
      <w:r>
        <w:rPr>
          <w:rFonts w:ascii="Times New Roman" w:hAnsi="Times New Roman" w:cs="Times New Roman"/>
        </w:rPr>
        <w:t xml:space="preserve">much of previous literature has suggested </w:t>
      </w:r>
      <w:r>
        <w:rPr>
          <w:rFonts w:ascii="Times New Roman" w:hAnsi="Times New Roman" w:cs="Times New Roman"/>
        </w:rPr>
        <w:lastRenderedPageBreak/>
        <w:t xml:space="preserve">(Long et al., 2003; </w:t>
      </w:r>
      <w:proofErr w:type="spellStart"/>
      <w:r>
        <w:rPr>
          <w:rFonts w:ascii="Times New Roman" w:hAnsi="Times New Roman" w:cs="Times New Roman"/>
        </w:rPr>
        <w:t>Storr</w:t>
      </w:r>
      <w:proofErr w:type="spellEnd"/>
      <w:r>
        <w:rPr>
          <w:rFonts w:ascii="Times New Roman" w:hAnsi="Times New Roman" w:cs="Times New Roman"/>
        </w:rPr>
        <w:t>, 1988).</w:t>
      </w:r>
      <w:r w:rsidR="00110B49">
        <w:rPr>
          <w:rFonts w:ascii="Times New Roman" w:hAnsi="Times New Roman" w:cs="Times New Roman"/>
        </w:rPr>
        <w:t xml:space="preserve"> For example,</w:t>
      </w:r>
      <w:r>
        <w:rPr>
          <w:rFonts w:ascii="Times New Roman" w:hAnsi="Times New Roman" w:cs="Times New Roman"/>
        </w:rPr>
        <w:t xml:space="preserve"> people generally report more self-reflection and more aware</w:t>
      </w:r>
      <w:r w:rsidR="00110B49">
        <w:rPr>
          <w:rFonts w:ascii="Times New Roman" w:hAnsi="Times New Roman" w:cs="Times New Roman"/>
        </w:rPr>
        <w:t>ness</w:t>
      </w:r>
      <w:r>
        <w:rPr>
          <w:rFonts w:ascii="Times New Roman" w:hAnsi="Times New Roman" w:cs="Times New Roman"/>
        </w:rPr>
        <w:t xml:space="preserve"> of inner thoughts and emotions when alone compared to when interacting with others (Nguyen, Weinstein, &amp;</w:t>
      </w:r>
      <w:r w:rsidR="00110B49">
        <w:rPr>
          <w:rFonts w:ascii="Times New Roman" w:hAnsi="Times New Roman" w:cs="Times New Roman"/>
        </w:rPr>
        <w:t xml:space="preserve"> </w:t>
      </w:r>
      <w:r w:rsidR="00446609">
        <w:rPr>
          <w:rFonts w:ascii="Times New Roman" w:hAnsi="Times New Roman" w:cs="Times New Roman"/>
        </w:rPr>
        <w:t>Sedikides</w:t>
      </w:r>
      <w:r>
        <w:rPr>
          <w:rFonts w:ascii="Times New Roman" w:hAnsi="Times New Roman" w:cs="Times New Roman"/>
        </w:rPr>
        <w:t xml:space="preserve">, </w:t>
      </w:r>
      <w:r>
        <w:rPr>
          <w:rFonts w:ascii="Times New Roman" w:hAnsi="Times New Roman" w:cs="Times New Roman"/>
          <w:i/>
          <w:iCs/>
        </w:rPr>
        <w:t>in preparation</w:t>
      </w:r>
      <w:r>
        <w:rPr>
          <w:rFonts w:ascii="Times New Roman" w:hAnsi="Times New Roman" w:cs="Times New Roman"/>
        </w:rPr>
        <w:t xml:space="preserve">). </w:t>
      </w:r>
      <w:r w:rsidR="00110B49">
        <w:rPr>
          <w:rFonts w:ascii="Times New Roman" w:hAnsi="Times New Roman" w:cs="Times New Roman"/>
        </w:rPr>
        <w:t>E</w:t>
      </w:r>
      <w:r>
        <w:rPr>
          <w:rFonts w:ascii="Times New Roman" w:hAnsi="Times New Roman" w:cs="Times New Roman"/>
        </w:rPr>
        <w:t xml:space="preserve">vidence </w:t>
      </w:r>
      <w:r w:rsidR="00110B49">
        <w:rPr>
          <w:rFonts w:ascii="Times New Roman" w:hAnsi="Times New Roman" w:cs="Times New Roman"/>
        </w:rPr>
        <w:t xml:space="preserve">also shows </w:t>
      </w:r>
      <w:r>
        <w:rPr>
          <w:rFonts w:ascii="Times New Roman" w:hAnsi="Times New Roman" w:cs="Times New Roman"/>
        </w:rPr>
        <w:t>that people report</w:t>
      </w:r>
      <w:r w:rsidR="00110B49">
        <w:rPr>
          <w:rFonts w:ascii="Times New Roman" w:hAnsi="Times New Roman" w:cs="Times New Roman"/>
        </w:rPr>
        <w:t xml:space="preserve"> </w:t>
      </w:r>
      <w:r>
        <w:rPr>
          <w:rFonts w:ascii="Times New Roman" w:hAnsi="Times New Roman" w:cs="Times New Roman"/>
        </w:rPr>
        <w:t xml:space="preserve">engaging in </w:t>
      </w:r>
      <w:r w:rsidR="00110B49">
        <w:rPr>
          <w:rFonts w:ascii="Times New Roman" w:hAnsi="Times New Roman" w:cs="Times New Roman"/>
        </w:rPr>
        <w:t xml:space="preserve">more </w:t>
      </w:r>
      <w:r>
        <w:rPr>
          <w:rFonts w:ascii="Times New Roman" w:hAnsi="Times New Roman" w:cs="Times New Roman"/>
        </w:rPr>
        <w:t>self-reflection and inner-focused experiences when they s</w:t>
      </w:r>
      <w:r w:rsidR="00110B49">
        <w:rPr>
          <w:rFonts w:ascii="Times New Roman" w:hAnsi="Times New Roman" w:cs="Times New Roman"/>
        </w:rPr>
        <w:t>i</w:t>
      </w:r>
      <w:r>
        <w:rPr>
          <w:rFonts w:ascii="Times New Roman" w:hAnsi="Times New Roman" w:cs="Times New Roman"/>
        </w:rPr>
        <w:t xml:space="preserve">t alone with no external activities compared to when they read or browse on their phones (Nguyen, Weinstein, &amp; Przybylski, </w:t>
      </w:r>
      <w:r>
        <w:rPr>
          <w:rFonts w:ascii="Times New Roman" w:hAnsi="Times New Roman" w:cs="Times New Roman"/>
          <w:i/>
          <w:iCs/>
        </w:rPr>
        <w:t>in preparation</w:t>
      </w:r>
      <w:r>
        <w:rPr>
          <w:rFonts w:ascii="Times New Roman" w:hAnsi="Times New Roman" w:cs="Times New Roman"/>
        </w:rPr>
        <w:t xml:space="preserve">). </w:t>
      </w:r>
    </w:p>
    <w:p w14:paraId="5FF69F7B" w14:textId="2AFFD607" w:rsidR="008101FB" w:rsidRDefault="00252CDA" w:rsidP="000D468D">
      <w:pPr>
        <w:spacing w:line="480" w:lineRule="auto"/>
        <w:ind w:firstLine="720"/>
        <w:rPr>
          <w:rFonts w:ascii="Times New Roman" w:hAnsi="Times New Roman" w:cs="Times New Roman"/>
        </w:rPr>
      </w:pPr>
      <w:r>
        <w:rPr>
          <w:rFonts w:ascii="Times New Roman" w:hAnsi="Times New Roman" w:cs="Times New Roman"/>
        </w:rPr>
        <w:t>Further, in the literature, the word solitude is often used to describe</w:t>
      </w:r>
      <w:r w:rsidR="0046088D">
        <w:rPr>
          <w:rFonts w:ascii="Times New Roman" w:hAnsi="Times New Roman" w:cs="Times New Roman"/>
        </w:rPr>
        <w:t xml:space="preserve"> a state in which </w:t>
      </w:r>
      <w:r w:rsidR="00E56103">
        <w:rPr>
          <w:rFonts w:ascii="Times New Roman" w:hAnsi="Times New Roman" w:cs="Times New Roman"/>
        </w:rPr>
        <w:t>the self is the central focus of one’s alone experience</w:t>
      </w:r>
      <w:r w:rsidR="0046088D">
        <w:rPr>
          <w:rFonts w:ascii="Times New Roman" w:hAnsi="Times New Roman" w:cs="Times New Roman"/>
        </w:rPr>
        <w:t xml:space="preserve">. For example, </w:t>
      </w:r>
      <w:r>
        <w:rPr>
          <w:rFonts w:ascii="Times New Roman" w:hAnsi="Times New Roman" w:cs="Times New Roman"/>
        </w:rPr>
        <w:t xml:space="preserve">Anthony </w:t>
      </w:r>
      <w:proofErr w:type="spellStart"/>
      <w:r>
        <w:rPr>
          <w:rFonts w:ascii="Times New Roman" w:hAnsi="Times New Roman" w:cs="Times New Roman"/>
        </w:rPr>
        <w:t>Storr</w:t>
      </w:r>
      <w:proofErr w:type="spellEnd"/>
      <w:r>
        <w:rPr>
          <w:rFonts w:ascii="Times New Roman" w:hAnsi="Times New Roman" w:cs="Times New Roman"/>
        </w:rPr>
        <w:t xml:space="preserve"> (1988) named his book about solitude as </w:t>
      </w:r>
      <w:r w:rsidRPr="00597386">
        <w:rPr>
          <w:rFonts w:ascii="Times New Roman" w:hAnsi="Times New Roman" w:cs="Times New Roman"/>
          <w:i/>
        </w:rPr>
        <w:t>Solitude: A return to the self</w:t>
      </w:r>
      <w:r>
        <w:rPr>
          <w:rFonts w:ascii="Times New Roman" w:hAnsi="Times New Roman" w:cs="Times New Roman"/>
        </w:rPr>
        <w:t xml:space="preserve">. </w:t>
      </w:r>
      <w:r w:rsidR="00023874">
        <w:rPr>
          <w:rFonts w:ascii="Times New Roman" w:hAnsi="Times New Roman" w:cs="Times New Roman"/>
        </w:rPr>
        <w:t xml:space="preserve">Likewise, Michael Harris (2017) wrote a book on solitude to encourage </w:t>
      </w:r>
      <w:r w:rsidR="001F3F53">
        <w:rPr>
          <w:rFonts w:ascii="Times New Roman" w:hAnsi="Times New Roman" w:cs="Times New Roman"/>
        </w:rPr>
        <w:t xml:space="preserve">people </w:t>
      </w:r>
      <w:r w:rsidR="00023874">
        <w:rPr>
          <w:rFonts w:ascii="Times New Roman" w:hAnsi="Times New Roman" w:cs="Times New Roman"/>
        </w:rPr>
        <w:t xml:space="preserve">to find more time alone and regain their sense of self. </w:t>
      </w:r>
      <w:r>
        <w:rPr>
          <w:rFonts w:ascii="Times New Roman" w:hAnsi="Times New Roman" w:cs="Times New Roman"/>
        </w:rPr>
        <w:t>Robert Kull (2010), a writer who has spent much of his time in the wilderness, spoke of solitude as a wisdom-seeking experience</w:t>
      </w:r>
      <w:r w:rsidR="00110B49">
        <w:rPr>
          <w:rFonts w:ascii="Times New Roman" w:hAnsi="Times New Roman" w:cs="Times New Roman"/>
        </w:rPr>
        <w:t>. Indeed,</w:t>
      </w:r>
      <w:r w:rsidR="00023874">
        <w:rPr>
          <w:rFonts w:ascii="Times New Roman" w:hAnsi="Times New Roman" w:cs="Times New Roman"/>
        </w:rPr>
        <w:t xml:space="preserve"> m</w:t>
      </w:r>
      <w:r>
        <w:rPr>
          <w:rFonts w:ascii="Times New Roman" w:hAnsi="Times New Roman" w:cs="Times New Roman"/>
        </w:rPr>
        <w:t xml:space="preserve">any authors </w:t>
      </w:r>
      <w:r w:rsidR="00110B49">
        <w:rPr>
          <w:rFonts w:ascii="Times New Roman" w:hAnsi="Times New Roman" w:cs="Times New Roman"/>
        </w:rPr>
        <w:t xml:space="preserve">have depicted </w:t>
      </w:r>
      <w:r>
        <w:rPr>
          <w:rFonts w:ascii="Times New Roman" w:hAnsi="Times New Roman" w:cs="Times New Roman"/>
        </w:rPr>
        <w:t>solitude as a struggle, a pursuit, or a journey</w:t>
      </w:r>
      <w:r w:rsidR="00E56103">
        <w:rPr>
          <w:rFonts w:ascii="Times New Roman" w:hAnsi="Times New Roman" w:cs="Times New Roman"/>
        </w:rPr>
        <w:t xml:space="preserve"> toward finding oneself</w:t>
      </w:r>
      <w:r>
        <w:rPr>
          <w:rFonts w:ascii="Times New Roman" w:hAnsi="Times New Roman" w:cs="Times New Roman"/>
        </w:rPr>
        <w:t xml:space="preserve">. </w:t>
      </w:r>
      <w:r w:rsidR="00166EE6">
        <w:rPr>
          <w:rFonts w:ascii="Times New Roman" w:hAnsi="Times New Roman" w:cs="Times New Roman"/>
        </w:rPr>
        <w:t>Th</w:t>
      </w:r>
      <w:r w:rsidR="0046088D">
        <w:rPr>
          <w:rFonts w:ascii="Times New Roman" w:hAnsi="Times New Roman" w:cs="Times New Roman"/>
        </w:rPr>
        <w:t>is</w:t>
      </w:r>
      <w:r w:rsidR="00166EE6">
        <w:rPr>
          <w:rFonts w:ascii="Times New Roman" w:hAnsi="Times New Roman" w:cs="Times New Roman"/>
        </w:rPr>
        <w:t xml:space="preserve"> emphasis on the use of solitude </w:t>
      </w:r>
      <w:r w:rsidR="001F3F53">
        <w:rPr>
          <w:rFonts w:ascii="Times New Roman" w:hAnsi="Times New Roman" w:cs="Times New Roman"/>
        </w:rPr>
        <w:t xml:space="preserve">as a time of reflection and personal growth </w:t>
      </w:r>
      <w:r w:rsidR="00166EE6">
        <w:rPr>
          <w:rFonts w:ascii="Times New Roman" w:hAnsi="Times New Roman" w:cs="Times New Roman"/>
        </w:rPr>
        <w:t>suggest</w:t>
      </w:r>
      <w:r w:rsidR="001F3F53">
        <w:rPr>
          <w:rFonts w:ascii="Times New Roman" w:hAnsi="Times New Roman" w:cs="Times New Roman"/>
        </w:rPr>
        <w:t xml:space="preserve">s that for many people </w:t>
      </w:r>
      <w:r>
        <w:rPr>
          <w:rFonts w:ascii="Times New Roman" w:hAnsi="Times New Roman" w:cs="Times New Roman"/>
        </w:rPr>
        <w:t xml:space="preserve">solitude </w:t>
      </w:r>
      <w:r w:rsidR="001F3F53">
        <w:rPr>
          <w:rFonts w:ascii="Times New Roman" w:hAnsi="Times New Roman" w:cs="Times New Roman"/>
        </w:rPr>
        <w:t xml:space="preserve">entails </w:t>
      </w:r>
      <w:r w:rsidR="0046088D">
        <w:rPr>
          <w:rFonts w:ascii="Times New Roman" w:hAnsi="Times New Roman" w:cs="Times New Roman"/>
        </w:rPr>
        <w:t>a</w:t>
      </w:r>
      <w:r w:rsidR="001F3F53">
        <w:rPr>
          <w:rFonts w:ascii="Times New Roman" w:hAnsi="Times New Roman" w:cs="Times New Roman"/>
        </w:rPr>
        <w:t xml:space="preserve"> particular type of </w:t>
      </w:r>
      <w:r>
        <w:rPr>
          <w:rFonts w:ascii="Times New Roman" w:hAnsi="Times New Roman" w:cs="Times New Roman"/>
        </w:rPr>
        <w:t>aloneness</w:t>
      </w:r>
      <w:r w:rsidR="008101FB">
        <w:rPr>
          <w:rFonts w:ascii="Times New Roman" w:hAnsi="Times New Roman" w:cs="Times New Roman"/>
        </w:rPr>
        <w:t xml:space="preserve"> in which the person is occupied with inner experiences.</w:t>
      </w:r>
    </w:p>
    <w:p w14:paraId="76072F22" w14:textId="3F9A7A9E" w:rsidR="0046088D" w:rsidRPr="00CA1D9D" w:rsidRDefault="008101FB" w:rsidP="0046088D">
      <w:pPr>
        <w:spacing w:line="480" w:lineRule="auto"/>
        <w:ind w:firstLine="720"/>
        <w:rPr>
          <w:rFonts w:ascii="Times New Roman" w:hAnsi="Times New Roman" w:cs="Times New Roman"/>
        </w:rPr>
      </w:pPr>
      <w:r>
        <w:rPr>
          <w:rFonts w:ascii="Times New Roman" w:hAnsi="Times New Roman" w:cs="Times New Roman"/>
        </w:rPr>
        <w:t xml:space="preserve">In sum, being alone in the presence of others and being alone but engaged in an </w:t>
      </w:r>
      <w:r w:rsidR="00110B49">
        <w:rPr>
          <w:rFonts w:ascii="Times New Roman" w:hAnsi="Times New Roman" w:cs="Times New Roman"/>
        </w:rPr>
        <w:t xml:space="preserve">externally focused </w:t>
      </w:r>
      <w:r>
        <w:rPr>
          <w:rFonts w:ascii="Times New Roman" w:hAnsi="Times New Roman" w:cs="Times New Roman"/>
        </w:rPr>
        <w:t xml:space="preserve">activity both represent conditions in which the experience of aloneness is influenced by other factors. </w:t>
      </w:r>
      <w:r w:rsidR="0046088D">
        <w:rPr>
          <w:rFonts w:ascii="Times New Roman" w:hAnsi="Times New Roman" w:cs="Times New Roman"/>
        </w:rPr>
        <w:t xml:space="preserve">Both stand in contrast to </w:t>
      </w:r>
      <w:r>
        <w:rPr>
          <w:rFonts w:ascii="Times New Roman" w:hAnsi="Times New Roman" w:cs="Times New Roman"/>
        </w:rPr>
        <w:t>another form of aloneness in which a person is both physically alone (not in the presence of others) and not doing a specific</w:t>
      </w:r>
      <w:r w:rsidR="00110B49">
        <w:rPr>
          <w:rFonts w:ascii="Times New Roman" w:hAnsi="Times New Roman" w:cs="Times New Roman"/>
        </w:rPr>
        <w:t xml:space="preserve"> externally focused</w:t>
      </w:r>
      <w:r>
        <w:rPr>
          <w:rFonts w:ascii="Times New Roman" w:hAnsi="Times New Roman" w:cs="Times New Roman"/>
        </w:rPr>
        <w:t xml:space="preserve"> activity: a state for which we reserve the term </w:t>
      </w:r>
      <w:r w:rsidRPr="00597386">
        <w:rPr>
          <w:rFonts w:ascii="Times New Roman" w:hAnsi="Times New Roman" w:cs="Times New Roman"/>
          <w:i/>
        </w:rPr>
        <w:t>solitude</w:t>
      </w:r>
      <w:r>
        <w:rPr>
          <w:rFonts w:ascii="Times New Roman" w:hAnsi="Times New Roman" w:cs="Times New Roman"/>
        </w:rPr>
        <w:t>. By disti</w:t>
      </w:r>
      <w:r w:rsidR="00FC3598">
        <w:rPr>
          <w:rFonts w:ascii="Times New Roman" w:hAnsi="Times New Roman" w:cs="Times New Roman"/>
        </w:rPr>
        <w:t>nguishing solitude</w:t>
      </w:r>
      <w:r w:rsidR="00870897">
        <w:rPr>
          <w:rFonts w:ascii="Times New Roman" w:hAnsi="Times New Roman" w:cs="Times New Roman"/>
        </w:rPr>
        <w:t xml:space="preserve"> fro</w:t>
      </w:r>
      <w:r>
        <w:rPr>
          <w:rFonts w:ascii="Times New Roman" w:hAnsi="Times New Roman" w:cs="Times New Roman"/>
        </w:rPr>
        <w:t xml:space="preserve">m </w:t>
      </w:r>
      <w:r w:rsidR="00870897">
        <w:rPr>
          <w:rFonts w:ascii="Times New Roman" w:hAnsi="Times New Roman" w:cs="Times New Roman"/>
        </w:rPr>
        <w:t xml:space="preserve">both doing an activity </w:t>
      </w:r>
      <w:r w:rsidR="00FC3598">
        <w:rPr>
          <w:rFonts w:ascii="Times New Roman" w:hAnsi="Times New Roman" w:cs="Times New Roman"/>
        </w:rPr>
        <w:t xml:space="preserve">while </w:t>
      </w:r>
      <w:r w:rsidR="00870897">
        <w:rPr>
          <w:rFonts w:ascii="Times New Roman" w:hAnsi="Times New Roman" w:cs="Times New Roman"/>
        </w:rPr>
        <w:t>alone</w:t>
      </w:r>
      <w:r>
        <w:rPr>
          <w:rFonts w:ascii="Times New Roman" w:hAnsi="Times New Roman" w:cs="Times New Roman"/>
        </w:rPr>
        <w:t xml:space="preserve"> and </w:t>
      </w:r>
      <w:r w:rsidR="00870897">
        <w:rPr>
          <w:rFonts w:ascii="Times New Roman" w:hAnsi="Times New Roman" w:cs="Times New Roman"/>
        </w:rPr>
        <w:t xml:space="preserve">from </w:t>
      </w:r>
      <w:r>
        <w:rPr>
          <w:rFonts w:ascii="Times New Roman" w:hAnsi="Times New Roman" w:cs="Times New Roman"/>
        </w:rPr>
        <w:t xml:space="preserve">being alone in the presence of others, we can then take a bottom-up approach, studying solitude as well as by adding in varied levels of social </w:t>
      </w:r>
      <w:r>
        <w:rPr>
          <w:rFonts w:ascii="Times New Roman" w:hAnsi="Times New Roman" w:cs="Times New Roman"/>
        </w:rPr>
        <w:lastRenderedPageBreak/>
        <w:t xml:space="preserve">presence and types of activities to understand how </w:t>
      </w:r>
      <w:r w:rsidR="00870897">
        <w:rPr>
          <w:rFonts w:ascii="Times New Roman" w:hAnsi="Times New Roman" w:cs="Times New Roman"/>
        </w:rPr>
        <w:t xml:space="preserve">such additional </w:t>
      </w:r>
      <w:r>
        <w:rPr>
          <w:rFonts w:ascii="Times New Roman" w:hAnsi="Times New Roman" w:cs="Times New Roman"/>
        </w:rPr>
        <w:t>factors change the way people experience</w:t>
      </w:r>
      <w:r w:rsidR="00FC3598">
        <w:rPr>
          <w:rFonts w:ascii="Times New Roman" w:hAnsi="Times New Roman" w:cs="Times New Roman"/>
        </w:rPr>
        <w:t xml:space="preserve"> being alone</w:t>
      </w:r>
      <w:r>
        <w:rPr>
          <w:rFonts w:ascii="Times New Roman" w:hAnsi="Times New Roman" w:cs="Times New Roman"/>
        </w:rPr>
        <w:t xml:space="preserve">. </w:t>
      </w:r>
      <w:r w:rsidR="0046088D">
        <w:rPr>
          <w:rFonts w:ascii="Times New Roman" w:hAnsi="Times New Roman" w:cs="Times New Roman"/>
        </w:rPr>
        <w:tab/>
      </w:r>
    </w:p>
    <w:p w14:paraId="25762BFE" w14:textId="0687FACB" w:rsidR="001F554D" w:rsidRDefault="0046088D" w:rsidP="00597386">
      <w:pPr>
        <w:spacing w:line="480" w:lineRule="auto"/>
        <w:jc w:val="center"/>
        <w:rPr>
          <w:rFonts w:ascii="Times New Roman" w:hAnsi="Times New Roman" w:cs="Times New Roman"/>
          <w:b/>
          <w:bCs/>
        </w:rPr>
      </w:pPr>
      <w:r>
        <w:rPr>
          <w:rFonts w:ascii="Times New Roman" w:hAnsi="Times New Roman" w:cs="Times New Roman"/>
          <w:b/>
          <w:bCs/>
        </w:rPr>
        <w:t>E</w:t>
      </w:r>
      <w:r w:rsidR="00A63F55">
        <w:rPr>
          <w:rFonts w:ascii="Times New Roman" w:hAnsi="Times New Roman" w:cs="Times New Roman"/>
          <w:b/>
          <w:bCs/>
        </w:rPr>
        <w:t xml:space="preserve">ffects of </w:t>
      </w:r>
      <w:r w:rsidR="00DB387A">
        <w:rPr>
          <w:rFonts w:ascii="Times New Roman" w:hAnsi="Times New Roman" w:cs="Times New Roman"/>
          <w:b/>
          <w:bCs/>
        </w:rPr>
        <w:t xml:space="preserve">Aloneness </w:t>
      </w:r>
      <w:r>
        <w:rPr>
          <w:rFonts w:ascii="Times New Roman" w:hAnsi="Times New Roman" w:cs="Times New Roman"/>
          <w:b/>
          <w:bCs/>
        </w:rPr>
        <w:t xml:space="preserve">and </w:t>
      </w:r>
      <w:r w:rsidR="00DB387A">
        <w:rPr>
          <w:rFonts w:ascii="Times New Roman" w:hAnsi="Times New Roman" w:cs="Times New Roman"/>
          <w:b/>
          <w:bCs/>
        </w:rPr>
        <w:t>Solitude</w:t>
      </w:r>
    </w:p>
    <w:p w14:paraId="5686FCBB" w14:textId="0C98A3DD" w:rsidR="00100DB7" w:rsidRDefault="00100DB7" w:rsidP="00597386">
      <w:pPr>
        <w:spacing w:line="480" w:lineRule="auto"/>
        <w:ind w:firstLine="720"/>
        <w:rPr>
          <w:rFonts w:ascii="Times New Roman" w:hAnsi="Times New Roman" w:cs="Times New Roman"/>
        </w:rPr>
      </w:pPr>
      <w:r>
        <w:rPr>
          <w:rFonts w:ascii="Times New Roman" w:hAnsi="Times New Roman" w:cs="Times New Roman"/>
        </w:rPr>
        <w:t xml:space="preserve">In an initial </w:t>
      </w:r>
      <w:r w:rsidR="00D8798B">
        <w:rPr>
          <w:rFonts w:ascii="Times New Roman" w:hAnsi="Times New Roman" w:cs="Times New Roman"/>
        </w:rPr>
        <w:t xml:space="preserve">series of </w:t>
      </w:r>
      <w:r>
        <w:rPr>
          <w:rFonts w:ascii="Times New Roman" w:hAnsi="Times New Roman" w:cs="Times New Roman"/>
        </w:rPr>
        <w:t>stud</w:t>
      </w:r>
      <w:r w:rsidR="00D8798B">
        <w:rPr>
          <w:rFonts w:ascii="Times New Roman" w:hAnsi="Times New Roman" w:cs="Times New Roman"/>
        </w:rPr>
        <w:t>ies</w:t>
      </w:r>
      <w:r>
        <w:rPr>
          <w:rFonts w:ascii="Times New Roman" w:hAnsi="Times New Roman" w:cs="Times New Roman"/>
        </w:rPr>
        <w:t xml:space="preserve"> using this bottom up approach, Nguyen, Ryan and Deci (2018) </w:t>
      </w:r>
      <w:r w:rsidR="00A8146E">
        <w:rPr>
          <w:rFonts w:ascii="Times New Roman" w:hAnsi="Times New Roman" w:cs="Times New Roman"/>
        </w:rPr>
        <w:t xml:space="preserve">introduced </w:t>
      </w:r>
      <w:r>
        <w:rPr>
          <w:rFonts w:ascii="Times New Roman" w:hAnsi="Times New Roman" w:cs="Times New Roman"/>
        </w:rPr>
        <w:t xml:space="preserve">a </w:t>
      </w:r>
      <w:r w:rsidRPr="001948FE">
        <w:rPr>
          <w:rFonts w:ascii="Times New Roman" w:hAnsi="Times New Roman" w:cs="Times New Roman"/>
        </w:rPr>
        <w:t>solitude condition</w:t>
      </w:r>
      <w:r>
        <w:rPr>
          <w:rFonts w:ascii="Times New Roman" w:hAnsi="Times New Roman" w:cs="Times New Roman"/>
        </w:rPr>
        <w:t xml:space="preserve">, built on the definition that solitude is being alone </w:t>
      </w:r>
      <w:r>
        <w:rPr>
          <w:rFonts w:ascii="Times New Roman" w:hAnsi="Times New Roman" w:cs="Times New Roman"/>
          <w:i/>
          <w:iCs/>
        </w:rPr>
        <w:t>with oneself</w:t>
      </w:r>
      <w:r>
        <w:rPr>
          <w:rFonts w:ascii="Times New Roman" w:hAnsi="Times New Roman" w:cs="Times New Roman"/>
        </w:rPr>
        <w:t xml:space="preserve">; that is, not with an activity or </w:t>
      </w:r>
      <w:r w:rsidR="00D20AF3">
        <w:rPr>
          <w:rFonts w:ascii="Times New Roman" w:hAnsi="Times New Roman" w:cs="Times New Roman"/>
        </w:rPr>
        <w:t xml:space="preserve">in the </w:t>
      </w:r>
      <w:r>
        <w:rPr>
          <w:rFonts w:ascii="Times New Roman" w:hAnsi="Times New Roman" w:cs="Times New Roman"/>
        </w:rPr>
        <w:t>presence of other people. In this solitude condition</w:t>
      </w:r>
      <w:r w:rsidR="00882AF3">
        <w:rPr>
          <w:rFonts w:ascii="Times New Roman" w:hAnsi="Times New Roman" w:cs="Times New Roman"/>
        </w:rPr>
        <w:t>,</w:t>
      </w:r>
      <w:r>
        <w:rPr>
          <w:rFonts w:ascii="Times New Roman" w:hAnsi="Times New Roman" w:cs="Times New Roman"/>
        </w:rPr>
        <w:t xml:space="preserve"> participants were invited to the lab to sit alone in a quiet room with no activity for 15 minutes. Nguyen et al. then compared this solitude experience with conditions in which either a social</w:t>
      </w:r>
      <w:r w:rsidR="00AD49BB">
        <w:rPr>
          <w:rFonts w:ascii="Times New Roman" w:hAnsi="Times New Roman" w:cs="Times New Roman"/>
        </w:rPr>
        <w:t xml:space="preserve"> (Study 1)</w:t>
      </w:r>
      <w:r>
        <w:rPr>
          <w:rFonts w:ascii="Times New Roman" w:hAnsi="Times New Roman" w:cs="Times New Roman"/>
        </w:rPr>
        <w:t xml:space="preserve"> or a solitary activity</w:t>
      </w:r>
      <w:r w:rsidR="00AD49BB">
        <w:rPr>
          <w:rFonts w:ascii="Times New Roman" w:hAnsi="Times New Roman" w:cs="Times New Roman"/>
        </w:rPr>
        <w:t xml:space="preserve"> </w:t>
      </w:r>
      <w:r>
        <w:rPr>
          <w:rFonts w:ascii="Times New Roman" w:hAnsi="Times New Roman" w:cs="Times New Roman"/>
        </w:rPr>
        <w:t>was added</w:t>
      </w:r>
      <w:r w:rsidR="00AD49BB">
        <w:rPr>
          <w:rFonts w:ascii="Times New Roman" w:hAnsi="Times New Roman" w:cs="Times New Roman"/>
        </w:rPr>
        <w:t xml:space="preserve"> (Study 2)</w:t>
      </w:r>
      <w:r>
        <w:rPr>
          <w:rFonts w:ascii="Times New Roman" w:hAnsi="Times New Roman" w:cs="Times New Roman"/>
        </w:rPr>
        <w:t>. A set of findings that emerged from this strategy concern</w:t>
      </w:r>
      <w:r w:rsidR="00D8798B">
        <w:rPr>
          <w:rFonts w:ascii="Times New Roman" w:hAnsi="Times New Roman" w:cs="Times New Roman"/>
        </w:rPr>
        <w:t>ing</w:t>
      </w:r>
      <w:r>
        <w:rPr>
          <w:rFonts w:ascii="Times New Roman" w:hAnsi="Times New Roman" w:cs="Times New Roman"/>
        </w:rPr>
        <w:t xml:space="preserve"> the </w:t>
      </w:r>
      <w:r w:rsidR="00D8798B">
        <w:rPr>
          <w:rFonts w:ascii="Times New Roman" w:hAnsi="Times New Roman" w:cs="Times New Roman"/>
        </w:rPr>
        <w:t xml:space="preserve">arousal reduction </w:t>
      </w:r>
      <w:r w:rsidR="00125507">
        <w:rPr>
          <w:rFonts w:ascii="Times New Roman" w:hAnsi="Times New Roman" w:cs="Times New Roman"/>
        </w:rPr>
        <w:t xml:space="preserve">or </w:t>
      </w:r>
      <w:r w:rsidR="00125507" w:rsidRPr="0025665C">
        <w:rPr>
          <w:rFonts w:ascii="Times New Roman" w:hAnsi="Times New Roman" w:cs="Times New Roman"/>
          <w:i/>
          <w:iCs/>
        </w:rPr>
        <w:t xml:space="preserve">deactivation </w:t>
      </w:r>
      <w:r w:rsidRPr="0025665C">
        <w:rPr>
          <w:rFonts w:ascii="Times New Roman" w:hAnsi="Times New Roman" w:cs="Times New Roman"/>
          <w:i/>
          <w:iCs/>
        </w:rPr>
        <w:t>effect</w:t>
      </w:r>
      <w:r>
        <w:rPr>
          <w:rFonts w:ascii="Times New Roman" w:hAnsi="Times New Roman" w:cs="Times New Roman"/>
        </w:rPr>
        <w:t xml:space="preserve"> of being alone.</w:t>
      </w:r>
    </w:p>
    <w:p w14:paraId="05DBEFE1" w14:textId="5BDF5FE8" w:rsidR="00100DB7" w:rsidRDefault="00100DB7" w:rsidP="00100DB7">
      <w:pPr>
        <w:spacing w:line="480" w:lineRule="auto"/>
        <w:ind w:firstLine="720"/>
        <w:rPr>
          <w:rFonts w:ascii="Times New Roman" w:hAnsi="Times New Roman" w:cs="Times New Roman"/>
        </w:rPr>
      </w:pPr>
      <w:r>
        <w:rPr>
          <w:rFonts w:ascii="Times New Roman" w:hAnsi="Times New Roman" w:cs="Times New Roman"/>
          <w:b/>
          <w:bCs/>
          <w:i/>
          <w:iCs/>
        </w:rPr>
        <w:t xml:space="preserve">Aloneness and the “Deactivation Effect”. </w:t>
      </w:r>
      <w:r>
        <w:rPr>
          <w:rFonts w:ascii="Times New Roman" w:hAnsi="Times New Roman" w:cs="Times New Roman"/>
        </w:rPr>
        <w:t xml:space="preserve">Many people see time alone as </w:t>
      </w:r>
      <w:r w:rsidR="0041375E">
        <w:rPr>
          <w:rFonts w:ascii="Times New Roman" w:hAnsi="Times New Roman" w:cs="Times New Roman"/>
        </w:rPr>
        <w:t>an opportunity</w:t>
      </w:r>
      <w:r>
        <w:rPr>
          <w:rFonts w:ascii="Times New Roman" w:hAnsi="Times New Roman" w:cs="Times New Roman"/>
        </w:rPr>
        <w:t xml:space="preserve"> to disengage from arousing activities and </w:t>
      </w:r>
      <w:r w:rsidR="00110B49">
        <w:rPr>
          <w:rFonts w:ascii="Times New Roman" w:hAnsi="Times New Roman" w:cs="Times New Roman"/>
        </w:rPr>
        <w:t xml:space="preserve">to </w:t>
      </w:r>
      <w:r>
        <w:rPr>
          <w:rFonts w:ascii="Times New Roman" w:hAnsi="Times New Roman" w:cs="Times New Roman"/>
        </w:rPr>
        <w:t xml:space="preserve">center oneself. However, what this means from an empirical standpoint is not always clear. </w:t>
      </w:r>
      <w:r w:rsidR="00125507">
        <w:rPr>
          <w:rFonts w:ascii="Times New Roman" w:hAnsi="Times New Roman" w:cs="Times New Roman"/>
        </w:rPr>
        <w:t>I</w:t>
      </w:r>
      <w:r>
        <w:rPr>
          <w:rFonts w:ascii="Times New Roman" w:hAnsi="Times New Roman" w:cs="Times New Roman"/>
        </w:rPr>
        <w:t xml:space="preserve">n a series of studies we have sought to examine how time spent alone may offer a unique opportunity for affective regulation, and in such a way that </w:t>
      </w:r>
      <w:r w:rsidR="00125507">
        <w:rPr>
          <w:rFonts w:ascii="Times New Roman" w:hAnsi="Times New Roman" w:cs="Times New Roman"/>
        </w:rPr>
        <w:t xml:space="preserve">both positive and negative </w:t>
      </w:r>
      <w:r>
        <w:rPr>
          <w:rFonts w:ascii="Times New Roman" w:hAnsi="Times New Roman" w:cs="Times New Roman"/>
        </w:rPr>
        <w:t xml:space="preserve">affective arousal </w:t>
      </w:r>
      <w:r w:rsidR="00125507">
        <w:rPr>
          <w:rFonts w:ascii="Times New Roman" w:hAnsi="Times New Roman" w:cs="Times New Roman"/>
        </w:rPr>
        <w:t xml:space="preserve">(excitement, anger) </w:t>
      </w:r>
      <w:r>
        <w:rPr>
          <w:rFonts w:ascii="Times New Roman" w:hAnsi="Times New Roman" w:cs="Times New Roman"/>
        </w:rPr>
        <w:t>is lowered</w:t>
      </w:r>
      <w:r w:rsidR="00125507">
        <w:rPr>
          <w:rFonts w:ascii="Times New Roman" w:hAnsi="Times New Roman" w:cs="Times New Roman"/>
        </w:rPr>
        <w:t xml:space="preserve">, allowing </w:t>
      </w:r>
      <w:r>
        <w:rPr>
          <w:rFonts w:ascii="Times New Roman" w:hAnsi="Times New Roman" w:cs="Times New Roman"/>
        </w:rPr>
        <w:t>for more low-arousal affects such as</w:t>
      </w:r>
      <w:r w:rsidR="00125507">
        <w:rPr>
          <w:rFonts w:ascii="Times New Roman" w:hAnsi="Times New Roman" w:cs="Times New Roman"/>
        </w:rPr>
        <w:t xml:space="preserve"> calm, </w:t>
      </w:r>
      <w:r>
        <w:rPr>
          <w:rFonts w:ascii="Times New Roman" w:hAnsi="Times New Roman" w:cs="Times New Roman"/>
        </w:rPr>
        <w:t>relaxation</w:t>
      </w:r>
      <w:r w:rsidR="00125507">
        <w:rPr>
          <w:rFonts w:ascii="Times New Roman" w:hAnsi="Times New Roman" w:cs="Times New Roman"/>
        </w:rPr>
        <w:t xml:space="preserve"> and sadness</w:t>
      </w:r>
      <w:r>
        <w:rPr>
          <w:rFonts w:ascii="Times New Roman" w:hAnsi="Times New Roman" w:cs="Times New Roman"/>
        </w:rPr>
        <w:t>. Specifically</w:t>
      </w:r>
      <w:r w:rsidR="009814FA">
        <w:rPr>
          <w:rFonts w:ascii="Times New Roman" w:hAnsi="Times New Roman" w:cs="Times New Roman"/>
        </w:rPr>
        <w:t>,</w:t>
      </w:r>
      <w:r>
        <w:rPr>
          <w:rFonts w:ascii="Times New Roman" w:hAnsi="Times New Roman" w:cs="Times New Roman"/>
        </w:rPr>
        <w:t xml:space="preserve"> we have examined evidence for </w:t>
      </w:r>
      <w:r w:rsidR="00110B49">
        <w:rPr>
          <w:rFonts w:ascii="Times New Roman" w:hAnsi="Times New Roman" w:cs="Times New Roman"/>
        </w:rPr>
        <w:t xml:space="preserve">a </w:t>
      </w:r>
      <w:r w:rsidRPr="0025665C">
        <w:rPr>
          <w:rFonts w:ascii="Times New Roman" w:hAnsi="Times New Roman" w:cs="Times New Roman"/>
          <w:iCs/>
        </w:rPr>
        <w:t>deactivation effect</w:t>
      </w:r>
      <w:r w:rsidRPr="006028B5">
        <w:rPr>
          <w:rFonts w:ascii="Times New Roman" w:hAnsi="Times New Roman" w:cs="Times New Roman"/>
          <w:i/>
        </w:rPr>
        <w:t xml:space="preserve"> </w:t>
      </w:r>
      <w:r>
        <w:rPr>
          <w:rFonts w:ascii="Times New Roman" w:hAnsi="Times New Roman" w:cs="Times New Roman"/>
        </w:rPr>
        <w:t xml:space="preserve">that occurs in both aloneness and solitude. </w:t>
      </w:r>
    </w:p>
    <w:p w14:paraId="00F6B30D" w14:textId="33C28211" w:rsidR="001F554D" w:rsidRDefault="00100DB7" w:rsidP="00100DB7">
      <w:pPr>
        <w:spacing w:line="480" w:lineRule="auto"/>
        <w:ind w:firstLine="720"/>
        <w:rPr>
          <w:rFonts w:ascii="Times New Roman" w:hAnsi="Times New Roman" w:cs="Times New Roman"/>
        </w:rPr>
      </w:pPr>
      <w:r>
        <w:rPr>
          <w:rFonts w:ascii="Times New Roman" w:hAnsi="Times New Roman" w:cs="Times New Roman"/>
        </w:rPr>
        <w:t xml:space="preserve">In </w:t>
      </w:r>
      <w:r w:rsidR="00125507">
        <w:rPr>
          <w:rFonts w:ascii="Times New Roman" w:hAnsi="Times New Roman" w:cs="Times New Roman"/>
        </w:rPr>
        <w:t>an</w:t>
      </w:r>
      <w:r>
        <w:rPr>
          <w:rFonts w:ascii="Times New Roman" w:hAnsi="Times New Roman" w:cs="Times New Roman"/>
        </w:rPr>
        <w:t xml:space="preserve"> initial study, Nguyen et al. (2018)</w:t>
      </w:r>
      <w:r w:rsidR="00D8798B">
        <w:rPr>
          <w:rFonts w:ascii="Times New Roman" w:hAnsi="Times New Roman" w:cs="Times New Roman"/>
        </w:rPr>
        <w:t xml:space="preserve"> </w:t>
      </w:r>
      <w:r>
        <w:rPr>
          <w:rFonts w:ascii="Times New Roman" w:hAnsi="Times New Roman" w:cs="Times New Roman"/>
        </w:rPr>
        <w:t xml:space="preserve">assigned participants </w:t>
      </w:r>
      <w:r w:rsidR="00882AF3">
        <w:rPr>
          <w:rFonts w:ascii="Times New Roman" w:hAnsi="Times New Roman" w:cs="Times New Roman"/>
        </w:rPr>
        <w:t xml:space="preserve">to </w:t>
      </w:r>
      <w:r>
        <w:rPr>
          <w:rFonts w:ascii="Times New Roman" w:hAnsi="Times New Roman" w:cs="Times New Roman"/>
        </w:rPr>
        <w:t xml:space="preserve">either the solitude condition described above or one in which they </w:t>
      </w:r>
      <w:r w:rsidR="00732FFF">
        <w:rPr>
          <w:rFonts w:ascii="Times New Roman" w:hAnsi="Times New Roman" w:cs="Times New Roman"/>
        </w:rPr>
        <w:t>engage</w:t>
      </w:r>
      <w:r w:rsidR="001F554D">
        <w:rPr>
          <w:rFonts w:ascii="Times New Roman" w:hAnsi="Times New Roman" w:cs="Times New Roman"/>
        </w:rPr>
        <w:t>d</w:t>
      </w:r>
      <w:r w:rsidR="00732FFF">
        <w:rPr>
          <w:rFonts w:ascii="Times New Roman" w:hAnsi="Times New Roman" w:cs="Times New Roman"/>
        </w:rPr>
        <w:t xml:space="preserve"> in a conversation</w:t>
      </w:r>
      <w:r w:rsidR="00A63F55" w:rsidRPr="001948FE">
        <w:rPr>
          <w:rFonts w:ascii="Times New Roman" w:hAnsi="Times New Roman" w:cs="Times New Roman"/>
        </w:rPr>
        <w:t xml:space="preserve"> </w:t>
      </w:r>
      <w:r w:rsidR="00A63F55">
        <w:rPr>
          <w:rFonts w:ascii="Times New Roman" w:hAnsi="Times New Roman" w:cs="Times New Roman"/>
        </w:rPr>
        <w:t>with</w:t>
      </w:r>
      <w:r w:rsidR="00A63F55" w:rsidRPr="001948FE">
        <w:rPr>
          <w:rFonts w:ascii="Times New Roman" w:hAnsi="Times New Roman" w:cs="Times New Roman"/>
        </w:rPr>
        <w:t xml:space="preserve"> a research assistant. </w:t>
      </w:r>
      <w:r w:rsidR="00D8798B">
        <w:rPr>
          <w:rFonts w:ascii="Times New Roman" w:hAnsi="Times New Roman" w:cs="Times New Roman"/>
        </w:rPr>
        <w:t>P</w:t>
      </w:r>
      <w:r w:rsidR="00A63F55">
        <w:rPr>
          <w:rFonts w:ascii="Times New Roman" w:hAnsi="Times New Roman" w:cs="Times New Roman"/>
        </w:rPr>
        <w:t xml:space="preserve">articipants </w:t>
      </w:r>
      <w:r w:rsidR="00A8146E">
        <w:rPr>
          <w:rFonts w:ascii="Times New Roman" w:hAnsi="Times New Roman" w:cs="Times New Roman"/>
        </w:rPr>
        <w:t>completed</w:t>
      </w:r>
      <w:r w:rsidR="00A63F55" w:rsidRPr="001948FE">
        <w:rPr>
          <w:rFonts w:ascii="Times New Roman" w:hAnsi="Times New Roman" w:cs="Times New Roman"/>
        </w:rPr>
        <w:t xml:space="preserve"> </w:t>
      </w:r>
      <w:r w:rsidR="00125507">
        <w:rPr>
          <w:rFonts w:ascii="Times New Roman" w:hAnsi="Times New Roman" w:cs="Times New Roman"/>
        </w:rPr>
        <w:t>survey</w:t>
      </w:r>
      <w:r w:rsidR="00A63F55" w:rsidRPr="001948FE">
        <w:rPr>
          <w:rFonts w:ascii="Times New Roman" w:hAnsi="Times New Roman" w:cs="Times New Roman"/>
        </w:rPr>
        <w:t>s</w:t>
      </w:r>
      <w:r w:rsidR="00A8146E">
        <w:rPr>
          <w:rFonts w:ascii="Times New Roman" w:hAnsi="Times New Roman" w:cs="Times New Roman"/>
        </w:rPr>
        <w:t xml:space="preserve"> assessing their emotions</w:t>
      </w:r>
      <w:r w:rsidR="00A63F55" w:rsidRPr="001948FE">
        <w:rPr>
          <w:rFonts w:ascii="Times New Roman" w:hAnsi="Times New Roman" w:cs="Times New Roman"/>
        </w:rPr>
        <w:t xml:space="preserve"> before and after they spent 15 minutes either in solitude or </w:t>
      </w:r>
      <w:r w:rsidR="00A63F55">
        <w:rPr>
          <w:rFonts w:ascii="Times New Roman" w:hAnsi="Times New Roman" w:cs="Times New Roman"/>
        </w:rPr>
        <w:t>interacting with the other person</w:t>
      </w:r>
      <w:r w:rsidR="00A63F55" w:rsidRPr="001948FE">
        <w:rPr>
          <w:rFonts w:ascii="Times New Roman" w:hAnsi="Times New Roman" w:cs="Times New Roman"/>
        </w:rPr>
        <w:t xml:space="preserve">. </w:t>
      </w:r>
      <w:r w:rsidR="00D8798B">
        <w:rPr>
          <w:rFonts w:ascii="Times New Roman" w:hAnsi="Times New Roman" w:cs="Times New Roman"/>
        </w:rPr>
        <w:t>O</w:t>
      </w:r>
      <w:r w:rsidR="00A63F55" w:rsidRPr="001948FE">
        <w:rPr>
          <w:rFonts w:ascii="Times New Roman" w:hAnsi="Times New Roman" w:cs="Times New Roman"/>
        </w:rPr>
        <w:t xml:space="preserve">f interest were 20 items taken from the </w:t>
      </w:r>
      <w:r w:rsidR="00A63F55" w:rsidRPr="00BF10A5">
        <w:rPr>
          <w:rFonts w:ascii="Times New Roman" w:hAnsi="Times New Roman" w:cs="Times New Roman"/>
          <w:i/>
          <w:iCs/>
        </w:rPr>
        <w:t>Positive Affect and Negative Affect Schedule</w:t>
      </w:r>
      <w:r w:rsidR="00A63F55" w:rsidRPr="001948FE">
        <w:rPr>
          <w:rFonts w:ascii="Times New Roman" w:hAnsi="Times New Roman" w:cs="Times New Roman"/>
        </w:rPr>
        <w:t xml:space="preserve"> – a measure of positive and negative emotions commonly used in social psychology</w:t>
      </w:r>
      <w:r w:rsidR="00A63F55">
        <w:rPr>
          <w:rFonts w:ascii="Times New Roman" w:hAnsi="Times New Roman" w:cs="Times New Roman"/>
        </w:rPr>
        <w:t xml:space="preserve"> research (</w:t>
      </w:r>
      <w:r w:rsidR="00732FFF">
        <w:rPr>
          <w:rFonts w:ascii="Times New Roman" w:hAnsi="Times New Roman" w:cs="Times New Roman"/>
        </w:rPr>
        <w:t>Watson et al., 1988</w:t>
      </w:r>
      <w:r w:rsidR="00A63F55">
        <w:rPr>
          <w:rFonts w:ascii="Times New Roman" w:hAnsi="Times New Roman" w:cs="Times New Roman"/>
        </w:rPr>
        <w:t>)</w:t>
      </w:r>
      <w:r w:rsidR="00A63F55" w:rsidRPr="001948FE">
        <w:rPr>
          <w:rFonts w:ascii="Times New Roman" w:hAnsi="Times New Roman" w:cs="Times New Roman"/>
        </w:rPr>
        <w:t xml:space="preserve">. This measure </w:t>
      </w:r>
      <w:r w:rsidR="00A63F55" w:rsidRPr="001948FE">
        <w:rPr>
          <w:rFonts w:ascii="Times New Roman" w:hAnsi="Times New Roman" w:cs="Times New Roman"/>
        </w:rPr>
        <w:lastRenderedPageBreak/>
        <w:t xml:space="preserve">includes </w:t>
      </w:r>
      <w:r w:rsidR="00A63F55">
        <w:rPr>
          <w:rFonts w:ascii="Times New Roman" w:hAnsi="Times New Roman" w:cs="Times New Roman"/>
        </w:rPr>
        <w:t>emotional descriptions</w:t>
      </w:r>
      <w:r w:rsidR="00A63F55" w:rsidRPr="001948FE">
        <w:rPr>
          <w:rFonts w:ascii="Times New Roman" w:hAnsi="Times New Roman" w:cs="Times New Roman"/>
        </w:rPr>
        <w:t xml:space="preserve"> that pertain to aroused states </w:t>
      </w:r>
      <w:r w:rsidR="00A63F55">
        <w:rPr>
          <w:rFonts w:ascii="Times New Roman" w:hAnsi="Times New Roman" w:cs="Times New Roman"/>
        </w:rPr>
        <w:t>such as</w:t>
      </w:r>
      <w:r w:rsidR="00A63F55" w:rsidRPr="001948FE">
        <w:rPr>
          <w:rFonts w:ascii="Times New Roman" w:hAnsi="Times New Roman" w:cs="Times New Roman"/>
        </w:rPr>
        <w:t xml:space="preserve"> excitement, enthusiasm, </w:t>
      </w:r>
      <w:r w:rsidR="00B973B1">
        <w:rPr>
          <w:rFonts w:ascii="Times New Roman" w:hAnsi="Times New Roman" w:cs="Times New Roman"/>
        </w:rPr>
        <w:t xml:space="preserve">or </w:t>
      </w:r>
      <w:r w:rsidR="00A63F55" w:rsidRPr="001948FE">
        <w:rPr>
          <w:rFonts w:ascii="Times New Roman" w:hAnsi="Times New Roman" w:cs="Times New Roman"/>
        </w:rPr>
        <w:t>anxiety</w:t>
      </w:r>
      <w:r w:rsidR="00B973B1">
        <w:rPr>
          <w:rFonts w:ascii="Times New Roman" w:hAnsi="Times New Roman" w:cs="Times New Roman"/>
        </w:rPr>
        <w:t xml:space="preserve">, and </w:t>
      </w:r>
      <w:r w:rsidR="008E67C2">
        <w:rPr>
          <w:rFonts w:ascii="Times New Roman" w:hAnsi="Times New Roman" w:cs="Times New Roman"/>
        </w:rPr>
        <w:t>nervousness</w:t>
      </w:r>
      <w:r w:rsidR="00A63F55" w:rsidRPr="001948FE">
        <w:rPr>
          <w:rFonts w:ascii="Times New Roman" w:hAnsi="Times New Roman" w:cs="Times New Roman"/>
        </w:rPr>
        <w:t xml:space="preserve">. </w:t>
      </w:r>
      <w:r>
        <w:rPr>
          <w:rFonts w:ascii="Times New Roman" w:hAnsi="Times New Roman" w:cs="Times New Roman"/>
        </w:rPr>
        <w:t>U</w:t>
      </w:r>
      <w:r w:rsidR="00A63F55" w:rsidRPr="001948FE">
        <w:rPr>
          <w:rFonts w:ascii="Times New Roman" w:hAnsi="Times New Roman" w:cs="Times New Roman"/>
        </w:rPr>
        <w:t>s</w:t>
      </w:r>
      <w:r>
        <w:rPr>
          <w:rFonts w:ascii="Times New Roman" w:hAnsi="Times New Roman" w:cs="Times New Roman"/>
        </w:rPr>
        <w:t>ing</w:t>
      </w:r>
      <w:r w:rsidR="00A63F55" w:rsidRPr="001948FE">
        <w:rPr>
          <w:rFonts w:ascii="Times New Roman" w:hAnsi="Times New Roman" w:cs="Times New Roman"/>
        </w:rPr>
        <w:t xml:space="preserve"> this measure to assess changes in affective states, an interesting insight emerged: both positive and negative emotions </w:t>
      </w:r>
      <w:r w:rsidR="00D8798B">
        <w:rPr>
          <w:rFonts w:ascii="Times New Roman" w:hAnsi="Times New Roman" w:cs="Times New Roman"/>
        </w:rPr>
        <w:t>that were</w:t>
      </w:r>
      <w:r w:rsidR="00A63F55" w:rsidRPr="001948FE">
        <w:rPr>
          <w:rFonts w:ascii="Times New Roman" w:hAnsi="Times New Roman" w:cs="Times New Roman"/>
        </w:rPr>
        <w:t xml:space="preserve"> high on arousal dropped in the solitude condition</w:t>
      </w:r>
      <w:r>
        <w:rPr>
          <w:rFonts w:ascii="Times New Roman" w:hAnsi="Times New Roman" w:cs="Times New Roman"/>
        </w:rPr>
        <w:t>,</w:t>
      </w:r>
      <w:r w:rsidR="00A63F55" w:rsidRPr="001948FE">
        <w:rPr>
          <w:rFonts w:ascii="Times New Roman" w:hAnsi="Times New Roman" w:cs="Times New Roman"/>
        </w:rPr>
        <w:t xml:space="preserve"> but not in the social interaction condition. </w:t>
      </w:r>
    </w:p>
    <w:p w14:paraId="08106BC3" w14:textId="049B3C72" w:rsidR="00A63F55" w:rsidRPr="001948FE" w:rsidRDefault="00A63F55" w:rsidP="00A63F55">
      <w:pPr>
        <w:spacing w:line="480" w:lineRule="auto"/>
        <w:ind w:firstLine="720"/>
        <w:rPr>
          <w:rFonts w:ascii="Times New Roman" w:hAnsi="Times New Roman" w:cs="Times New Roman"/>
        </w:rPr>
      </w:pPr>
      <w:r w:rsidRPr="001948FE">
        <w:rPr>
          <w:rFonts w:ascii="Times New Roman" w:hAnsi="Times New Roman" w:cs="Times New Roman"/>
        </w:rPr>
        <w:t xml:space="preserve">This finding was important because it </w:t>
      </w:r>
      <w:r w:rsidR="008E67C2">
        <w:rPr>
          <w:rFonts w:ascii="Times New Roman" w:hAnsi="Times New Roman" w:cs="Times New Roman"/>
        </w:rPr>
        <w:t xml:space="preserve">clarified </w:t>
      </w:r>
      <w:r w:rsidRPr="001948FE">
        <w:rPr>
          <w:rFonts w:ascii="Times New Roman" w:hAnsi="Times New Roman" w:cs="Times New Roman"/>
        </w:rPr>
        <w:t xml:space="preserve">previous </w:t>
      </w:r>
      <w:r w:rsidR="00A8146E">
        <w:rPr>
          <w:rFonts w:ascii="Times New Roman" w:hAnsi="Times New Roman" w:cs="Times New Roman"/>
        </w:rPr>
        <w:t>results</w:t>
      </w:r>
      <w:r w:rsidR="00A8146E" w:rsidRPr="001948FE">
        <w:rPr>
          <w:rFonts w:ascii="Times New Roman" w:hAnsi="Times New Roman" w:cs="Times New Roman"/>
        </w:rPr>
        <w:t xml:space="preserve"> </w:t>
      </w:r>
      <w:r w:rsidRPr="001948FE">
        <w:rPr>
          <w:rFonts w:ascii="Times New Roman" w:hAnsi="Times New Roman" w:cs="Times New Roman"/>
        </w:rPr>
        <w:t>by Larson and colleagues</w:t>
      </w:r>
      <w:r>
        <w:rPr>
          <w:rFonts w:ascii="Times New Roman" w:hAnsi="Times New Roman" w:cs="Times New Roman"/>
        </w:rPr>
        <w:t xml:space="preserve"> (</w:t>
      </w:r>
      <w:r w:rsidR="008E67C2">
        <w:rPr>
          <w:rFonts w:ascii="Times New Roman" w:hAnsi="Times New Roman" w:cs="Times New Roman"/>
        </w:rPr>
        <w:t>1982; 1990; 1997</w:t>
      </w:r>
      <w:r>
        <w:rPr>
          <w:rFonts w:ascii="Times New Roman" w:hAnsi="Times New Roman" w:cs="Times New Roman"/>
        </w:rPr>
        <w:t>)</w:t>
      </w:r>
      <w:r w:rsidR="009E6C1C">
        <w:rPr>
          <w:rFonts w:ascii="Times New Roman" w:hAnsi="Times New Roman" w:cs="Times New Roman"/>
        </w:rPr>
        <w:t>,</w:t>
      </w:r>
      <w:r w:rsidRPr="001948FE">
        <w:rPr>
          <w:rFonts w:ascii="Times New Roman" w:hAnsi="Times New Roman" w:cs="Times New Roman"/>
        </w:rPr>
        <w:t xml:space="preserve"> suggesting that people experienced lower positive emotions </w:t>
      </w:r>
      <w:r>
        <w:rPr>
          <w:rFonts w:ascii="Times New Roman" w:hAnsi="Times New Roman" w:cs="Times New Roman"/>
        </w:rPr>
        <w:t>but higher</w:t>
      </w:r>
      <w:r w:rsidRPr="001948FE">
        <w:rPr>
          <w:rFonts w:ascii="Times New Roman" w:hAnsi="Times New Roman" w:cs="Times New Roman"/>
        </w:rPr>
        <w:t xml:space="preserve"> negative emotions when </w:t>
      </w:r>
      <w:r w:rsidR="00125507">
        <w:rPr>
          <w:rFonts w:ascii="Times New Roman" w:hAnsi="Times New Roman" w:cs="Times New Roman"/>
        </w:rPr>
        <w:t xml:space="preserve">spending </w:t>
      </w:r>
      <w:r w:rsidRPr="001948FE">
        <w:rPr>
          <w:rFonts w:ascii="Times New Roman" w:hAnsi="Times New Roman" w:cs="Times New Roman"/>
        </w:rPr>
        <w:t>time alone. However, Larson’s studies measured positive and negative emotions on semantic differential scales</w:t>
      </w:r>
      <w:r w:rsidR="001F554D">
        <w:rPr>
          <w:rFonts w:ascii="Times New Roman" w:hAnsi="Times New Roman" w:cs="Times New Roman"/>
        </w:rPr>
        <w:t>,</w:t>
      </w:r>
      <w:r w:rsidRPr="001948FE">
        <w:rPr>
          <w:rFonts w:ascii="Times New Roman" w:hAnsi="Times New Roman" w:cs="Times New Roman"/>
        </w:rPr>
        <w:t xml:space="preserve"> which consist</w:t>
      </w:r>
      <w:r w:rsidR="00125507">
        <w:rPr>
          <w:rFonts w:ascii="Times New Roman" w:hAnsi="Times New Roman" w:cs="Times New Roman"/>
        </w:rPr>
        <w:t>ed</w:t>
      </w:r>
      <w:r w:rsidRPr="001948FE">
        <w:rPr>
          <w:rFonts w:ascii="Times New Roman" w:hAnsi="Times New Roman" w:cs="Times New Roman"/>
        </w:rPr>
        <w:t xml:space="preserve"> of pairs of emotional items, one positive and the other negative. Some of those </w:t>
      </w:r>
      <w:r>
        <w:rPr>
          <w:rFonts w:ascii="Times New Roman" w:hAnsi="Times New Roman" w:cs="Times New Roman"/>
        </w:rPr>
        <w:t xml:space="preserve">scales included </w:t>
      </w:r>
      <w:r w:rsidRPr="001948FE">
        <w:rPr>
          <w:rFonts w:ascii="Times New Roman" w:hAnsi="Times New Roman" w:cs="Times New Roman"/>
        </w:rPr>
        <w:t>items describ</w:t>
      </w:r>
      <w:r>
        <w:rPr>
          <w:rFonts w:ascii="Times New Roman" w:hAnsi="Times New Roman" w:cs="Times New Roman"/>
        </w:rPr>
        <w:t>ing</w:t>
      </w:r>
      <w:r w:rsidRPr="001948FE">
        <w:rPr>
          <w:rFonts w:ascii="Times New Roman" w:hAnsi="Times New Roman" w:cs="Times New Roman"/>
        </w:rPr>
        <w:t xml:space="preserve"> </w:t>
      </w:r>
      <w:r>
        <w:rPr>
          <w:rFonts w:ascii="Times New Roman" w:hAnsi="Times New Roman" w:cs="Times New Roman"/>
        </w:rPr>
        <w:t>high-</w:t>
      </w:r>
      <w:r w:rsidRPr="001948FE">
        <w:rPr>
          <w:rFonts w:ascii="Times New Roman" w:hAnsi="Times New Roman" w:cs="Times New Roman"/>
        </w:rPr>
        <w:t>arous</w:t>
      </w:r>
      <w:r>
        <w:rPr>
          <w:rFonts w:ascii="Times New Roman" w:hAnsi="Times New Roman" w:cs="Times New Roman"/>
        </w:rPr>
        <w:t>al</w:t>
      </w:r>
      <w:r w:rsidRPr="001948FE">
        <w:rPr>
          <w:rFonts w:ascii="Times New Roman" w:hAnsi="Times New Roman" w:cs="Times New Roman"/>
        </w:rPr>
        <w:t xml:space="preserve"> states </w:t>
      </w:r>
      <w:r>
        <w:rPr>
          <w:rFonts w:ascii="Times New Roman" w:hAnsi="Times New Roman" w:cs="Times New Roman"/>
        </w:rPr>
        <w:t>on one end and low-arousal states on the other</w:t>
      </w:r>
      <w:r w:rsidRPr="001948FE">
        <w:rPr>
          <w:rFonts w:ascii="Times New Roman" w:hAnsi="Times New Roman" w:cs="Times New Roman"/>
        </w:rPr>
        <w:t>, making it difficult to understand whether the differences between alone time and social time l</w:t>
      </w:r>
      <w:r>
        <w:rPr>
          <w:rFonts w:ascii="Times New Roman" w:hAnsi="Times New Roman" w:cs="Times New Roman"/>
        </w:rPr>
        <w:t xml:space="preserve">ay </w:t>
      </w:r>
      <w:r w:rsidRPr="001948FE">
        <w:rPr>
          <w:rFonts w:ascii="Times New Roman" w:hAnsi="Times New Roman" w:cs="Times New Roman"/>
        </w:rPr>
        <w:t>i</w:t>
      </w:r>
      <w:r>
        <w:rPr>
          <w:rFonts w:ascii="Times New Roman" w:hAnsi="Times New Roman" w:cs="Times New Roman"/>
        </w:rPr>
        <w:t>n</w:t>
      </w:r>
      <w:r w:rsidRPr="001948FE">
        <w:rPr>
          <w:rFonts w:ascii="Times New Roman" w:hAnsi="Times New Roman" w:cs="Times New Roman"/>
        </w:rPr>
        <w:t xml:space="preserve"> the emotional valence that people experienced or the arousal levels that were associated with those emotions. Because Nguyen </w:t>
      </w:r>
      <w:r w:rsidR="000E384C">
        <w:rPr>
          <w:rFonts w:ascii="Times New Roman" w:hAnsi="Times New Roman" w:cs="Times New Roman"/>
        </w:rPr>
        <w:t xml:space="preserve">et al. </w:t>
      </w:r>
      <w:r w:rsidR="007B3B63">
        <w:rPr>
          <w:rFonts w:ascii="Times New Roman" w:hAnsi="Times New Roman" w:cs="Times New Roman"/>
        </w:rPr>
        <w:t xml:space="preserve">(2018) </w:t>
      </w:r>
      <w:r w:rsidRPr="001948FE">
        <w:rPr>
          <w:rFonts w:ascii="Times New Roman" w:hAnsi="Times New Roman" w:cs="Times New Roman"/>
        </w:rPr>
        <w:t xml:space="preserve">used </w:t>
      </w:r>
      <w:r w:rsidR="00125507">
        <w:rPr>
          <w:rFonts w:ascii="Times New Roman" w:hAnsi="Times New Roman" w:cs="Times New Roman"/>
        </w:rPr>
        <w:t xml:space="preserve">only </w:t>
      </w:r>
      <w:r w:rsidRPr="001948FE">
        <w:rPr>
          <w:rFonts w:ascii="Times New Roman" w:hAnsi="Times New Roman" w:cs="Times New Roman"/>
        </w:rPr>
        <w:t>high-arousal emotion</w:t>
      </w:r>
      <w:r w:rsidR="00125507">
        <w:rPr>
          <w:rFonts w:ascii="Times New Roman" w:hAnsi="Times New Roman" w:cs="Times New Roman"/>
        </w:rPr>
        <w:t xml:space="preserve"> items</w:t>
      </w:r>
      <w:r w:rsidR="00284BA4">
        <w:rPr>
          <w:rFonts w:ascii="Times New Roman" w:hAnsi="Times New Roman" w:cs="Times New Roman"/>
        </w:rPr>
        <w:t xml:space="preserve"> </w:t>
      </w:r>
      <w:r w:rsidRPr="001948FE">
        <w:rPr>
          <w:rFonts w:ascii="Times New Roman" w:hAnsi="Times New Roman" w:cs="Times New Roman"/>
        </w:rPr>
        <w:t>they</w:t>
      </w:r>
      <w:r w:rsidR="000E384C">
        <w:rPr>
          <w:rFonts w:ascii="Times New Roman" w:hAnsi="Times New Roman" w:cs="Times New Roman"/>
        </w:rPr>
        <w:t xml:space="preserve"> found </w:t>
      </w:r>
      <w:r w:rsidRPr="001948FE">
        <w:rPr>
          <w:rFonts w:ascii="Times New Roman" w:hAnsi="Times New Roman" w:cs="Times New Roman"/>
        </w:rPr>
        <w:t xml:space="preserve">that it was not the case that high-arousal positive emotions were lower and high-arousal negative emotions higher in </w:t>
      </w:r>
      <w:r>
        <w:rPr>
          <w:rFonts w:ascii="Times New Roman" w:hAnsi="Times New Roman" w:cs="Times New Roman"/>
        </w:rPr>
        <w:t xml:space="preserve">the </w:t>
      </w:r>
      <w:r w:rsidRPr="001948FE">
        <w:rPr>
          <w:rFonts w:ascii="Times New Roman" w:hAnsi="Times New Roman" w:cs="Times New Roman"/>
        </w:rPr>
        <w:t>solitude</w:t>
      </w:r>
      <w:r>
        <w:rPr>
          <w:rFonts w:ascii="Times New Roman" w:hAnsi="Times New Roman" w:cs="Times New Roman"/>
        </w:rPr>
        <w:t xml:space="preserve"> condition</w:t>
      </w:r>
      <w:r w:rsidRPr="001948FE">
        <w:rPr>
          <w:rFonts w:ascii="Times New Roman" w:hAnsi="Times New Roman" w:cs="Times New Roman"/>
        </w:rPr>
        <w:t xml:space="preserve"> compared to the social interaction condition. </w:t>
      </w:r>
      <w:r w:rsidR="001F554D">
        <w:rPr>
          <w:rFonts w:ascii="Times New Roman" w:hAnsi="Times New Roman" w:cs="Times New Roman"/>
        </w:rPr>
        <w:t xml:space="preserve">Instead, </w:t>
      </w:r>
      <w:r w:rsidRPr="001948FE">
        <w:rPr>
          <w:rFonts w:ascii="Times New Roman" w:hAnsi="Times New Roman" w:cs="Times New Roman"/>
        </w:rPr>
        <w:t xml:space="preserve">both types of emotions </w:t>
      </w:r>
      <w:r w:rsidR="00370E91">
        <w:rPr>
          <w:rFonts w:ascii="Times New Roman" w:hAnsi="Times New Roman" w:cs="Times New Roman"/>
        </w:rPr>
        <w:t>reduced</w:t>
      </w:r>
      <w:r w:rsidRPr="001948FE">
        <w:rPr>
          <w:rFonts w:ascii="Times New Roman" w:hAnsi="Times New Roman" w:cs="Times New Roman"/>
        </w:rPr>
        <w:t xml:space="preserve"> significant</w:t>
      </w:r>
      <w:r>
        <w:rPr>
          <w:rFonts w:ascii="Times New Roman" w:hAnsi="Times New Roman" w:cs="Times New Roman"/>
        </w:rPr>
        <w:t>ly</w:t>
      </w:r>
      <w:r w:rsidRPr="001948FE">
        <w:rPr>
          <w:rFonts w:ascii="Times New Roman" w:hAnsi="Times New Roman" w:cs="Times New Roman"/>
        </w:rPr>
        <w:t xml:space="preserve"> after solitude.</w:t>
      </w:r>
    </w:p>
    <w:p w14:paraId="7FDA889F" w14:textId="7F8ECC44" w:rsidR="000E384C" w:rsidRDefault="007B3B63" w:rsidP="0025665C">
      <w:pPr>
        <w:spacing w:line="480" w:lineRule="auto"/>
        <w:ind w:firstLine="720"/>
      </w:pPr>
      <w:r>
        <w:rPr>
          <w:rFonts w:ascii="Times New Roman" w:hAnsi="Times New Roman" w:cs="Times New Roman"/>
        </w:rPr>
        <w:t xml:space="preserve">In a second study in this series, </w:t>
      </w:r>
      <w:r w:rsidR="00B71658">
        <w:rPr>
          <w:rFonts w:ascii="Times New Roman" w:hAnsi="Times New Roman" w:cs="Times New Roman"/>
        </w:rPr>
        <w:t xml:space="preserve">Nguyen et al. (2018) then </w:t>
      </w:r>
      <w:r w:rsidR="008E67C2">
        <w:rPr>
          <w:rFonts w:ascii="Times New Roman" w:hAnsi="Times New Roman" w:cs="Times New Roman"/>
        </w:rPr>
        <w:t>compared solitude with a</w:t>
      </w:r>
      <w:r>
        <w:rPr>
          <w:rFonts w:ascii="Times New Roman" w:hAnsi="Times New Roman" w:cs="Times New Roman"/>
        </w:rPr>
        <w:t xml:space="preserve"> </w:t>
      </w:r>
      <w:r w:rsidR="00E6269A">
        <w:rPr>
          <w:rFonts w:ascii="Times New Roman" w:hAnsi="Times New Roman" w:cs="Times New Roman"/>
        </w:rPr>
        <w:t xml:space="preserve">condition in which people spent time alone </w:t>
      </w:r>
      <w:r>
        <w:rPr>
          <w:rFonts w:ascii="Times New Roman" w:hAnsi="Times New Roman" w:cs="Times New Roman"/>
        </w:rPr>
        <w:t>on</w:t>
      </w:r>
      <w:r w:rsidR="00B27B7A">
        <w:rPr>
          <w:rFonts w:ascii="Times New Roman" w:hAnsi="Times New Roman" w:cs="Times New Roman"/>
        </w:rPr>
        <w:t xml:space="preserve"> </w:t>
      </w:r>
      <w:r w:rsidR="00E6269A">
        <w:rPr>
          <w:rFonts w:ascii="Times New Roman" w:hAnsi="Times New Roman" w:cs="Times New Roman"/>
        </w:rPr>
        <w:t xml:space="preserve">a quiet, </w:t>
      </w:r>
      <w:r w:rsidR="00B27B7A">
        <w:rPr>
          <w:rFonts w:ascii="Times New Roman" w:hAnsi="Times New Roman" w:cs="Times New Roman"/>
        </w:rPr>
        <w:t>sedentary</w:t>
      </w:r>
      <w:r w:rsidR="008E67C2">
        <w:rPr>
          <w:rFonts w:ascii="Times New Roman" w:hAnsi="Times New Roman" w:cs="Times New Roman"/>
        </w:rPr>
        <w:t xml:space="preserve"> activity</w:t>
      </w:r>
      <w:r w:rsidR="00E6269A">
        <w:rPr>
          <w:rFonts w:ascii="Times New Roman" w:hAnsi="Times New Roman" w:cs="Times New Roman"/>
        </w:rPr>
        <w:t xml:space="preserve">, namely </w:t>
      </w:r>
      <w:r w:rsidR="008E67C2" w:rsidRPr="00C74C40">
        <w:rPr>
          <w:rFonts w:ascii="Times New Roman" w:hAnsi="Times New Roman" w:cs="Times New Roman"/>
          <w:i/>
        </w:rPr>
        <w:t>reading</w:t>
      </w:r>
      <w:r>
        <w:rPr>
          <w:rFonts w:ascii="Times New Roman" w:hAnsi="Times New Roman" w:cs="Times New Roman"/>
        </w:rPr>
        <w:t>. T</w:t>
      </w:r>
      <w:r w:rsidR="004A28EC">
        <w:rPr>
          <w:rFonts w:ascii="Times New Roman" w:hAnsi="Times New Roman" w:cs="Times New Roman"/>
        </w:rPr>
        <w:t>h</w:t>
      </w:r>
      <w:r w:rsidR="00125507">
        <w:rPr>
          <w:rFonts w:ascii="Times New Roman" w:hAnsi="Times New Roman" w:cs="Times New Roman"/>
        </w:rPr>
        <w:t>is time the</w:t>
      </w:r>
      <w:r w:rsidR="004A28EC">
        <w:rPr>
          <w:rFonts w:ascii="Times New Roman" w:hAnsi="Times New Roman" w:cs="Times New Roman"/>
        </w:rPr>
        <w:t xml:space="preserve"> res</w:t>
      </w:r>
      <w:r w:rsidR="001A4439">
        <w:rPr>
          <w:rFonts w:ascii="Times New Roman" w:hAnsi="Times New Roman" w:cs="Times New Roman"/>
        </w:rPr>
        <w:t>e</w:t>
      </w:r>
      <w:r w:rsidR="004A28EC">
        <w:rPr>
          <w:rFonts w:ascii="Times New Roman" w:hAnsi="Times New Roman" w:cs="Times New Roman"/>
        </w:rPr>
        <w:t xml:space="preserve">archers </w:t>
      </w:r>
      <w:r w:rsidR="00A63F55" w:rsidRPr="001948FE">
        <w:rPr>
          <w:rFonts w:ascii="Times New Roman" w:hAnsi="Times New Roman" w:cs="Times New Roman"/>
        </w:rPr>
        <w:t>used a revised version of the PANAS that include</w:t>
      </w:r>
      <w:r w:rsidR="00A63F55">
        <w:rPr>
          <w:rFonts w:ascii="Times New Roman" w:hAnsi="Times New Roman" w:cs="Times New Roman"/>
        </w:rPr>
        <w:t>d</w:t>
      </w:r>
      <w:r w:rsidR="00A63F55" w:rsidRPr="001948FE">
        <w:rPr>
          <w:rFonts w:ascii="Times New Roman" w:hAnsi="Times New Roman" w:cs="Times New Roman"/>
        </w:rPr>
        <w:t xml:space="preserve"> </w:t>
      </w:r>
      <w:r w:rsidR="000E384C">
        <w:rPr>
          <w:rFonts w:ascii="Times New Roman" w:hAnsi="Times New Roman" w:cs="Times New Roman"/>
        </w:rPr>
        <w:t xml:space="preserve">all </w:t>
      </w:r>
      <w:r w:rsidR="00A63F55" w:rsidRPr="001948FE">
        <w:rPr>
          <w:rFonts w:ascii="Times New Roman" w:hAnsi="Times New Roman" w:cs="Times New Roman"/>
        </w:rPr>
        <w:t xml:space="preserve">four types of emotion: high-arousal positive emotions, high-arousal negative emotions, low-arousal positive emotions, and low-arousal negative emotions. </w:t>
      </w:r>
      <w:r w:rsidR="004A28EC">
        <w:rPr>
          <w:rFonts w:ascii="Times New Roman" w:hAnsi="Times New Roman" w:cs="Times New Roman"/>
        </w:rPr>
        <w:t>Results show</w:t>
      </w:r>
      <w:r w:rsidR="000E384C">
        <w:rPr>
          <w:rFonts w:ascii="Times New Roman" w:hAnsi="Times New Roman" w:cs="Times New Roman"/>
        </w:rPr>
        <w:t>ed</w:t>
      </w:r>
      <w:r w:rsidR="004A28EC">
        <w:rPr>
          <w:rFonts w:ascii="Times New Roman" w:hAnsi="Times New Roman" w:cs="Times New Roman"/>
        </w:rPr>
        <w:t xml:space="preserve"> that </w:t>
      </w:r>
      <w:r>
        <w:rPr>
          <w:rFonts w:ascii="Times New Roman" w:hAnsi="Times New Roman" w:cs="Times New Roman"/>
        </w:rPr>
        <w:t xml:space="preserve">when </w:t>
      </w:r>
      <w:r w:rsidR="00B27B7A">
        <w:rPr>
          <w:rFonts w:ascii="Times New Roman" w:hAnsi="Times New Roman" w:cs="Times New Roman"/>
        </w:rPr>
        <w:t xml:space="preserve">spending time either in solitude or spending time alone with a reading task, </w:t>
      </w:r>
      <w:r w:rsidR="000E384C">
        <w:rPr>
          <w:rFonts w:ascii="Times New Roman" w:hAnsi="Times New Roman" w:cs="Times New Roman"/>
        </w:rPr>
        <w:t xml:space="preserve">both types of </w:t>
      </w:r>
      <w:proofErr w:type="gramStart"/>
      <w:r w:rsidR="00B27B7A">
        <w:rPr>
          <w:rFonts w:ascii="Times New Roman" w:hAnsi="Times New Roman" w:cs="Times New Roman"/>
        </w:rPr>
        <w:t>high-arousal</w:t>
      </w:r>
      <w:proofErr w:type="gramEnd"/>
      <w:r w:rsidR="00B27B7A">
        <w:rPr>
          <w:rFonts w:ascii="Times New Roman" w:hAnsi="Times New Roman" w:cs="Times New Roman"/>
        </w:rPr>
        <w:t xml:space="preserve"> affects d</w:t>
      </w:r>
      <w:r w:rsidR="00110B49">
        <w:rPr>
          <w:rFonts w:ascii="Times New Roman" w:hAnsi="Times New Roman" w:cs="Times New Roman"/>
        </w:rPr>
        <w:t>iminished</w:t>
      </w:r>
      <w:r w:rsidR="00B27B7A">
        <w:rPr>
          <w:rFonts w:ascii="Times New Roman" w:hAnsi="Times New Roman" w:cs="Times New Roman"/>
        </w:rPr>
        <w:t xml:space="preserve">. </w:t>
      </w:r>
      <w:r w:rsidR="00125507">
        <w:rPr>
          <w:rFonts w:ascii="Times New Roman" w:hAnsi="Times New Roman" w:cs="Times New Roman"/>
        </w:rPr>
        <w:t>Together t</w:t>
      </w:r>
      <w:r w:rsidR="00E6269A" w:rsidRPr="00C74C40">
        <w:rPr>
          <w:rFonts w:ascii="Times New Roman" w:hAnsi="Times New Roman" w:cs="Times New Roman"/>
        </w:rPr>
        <w:t xml:space="preserve">hese studies thus </w:t>
      </w:r>
      <w:r w:rsidR="00125507">
        <w:rPr>
          <w:rFonts w:ascii="Times New Roman" w:hAnsi="Times New Roman" w:cs="Times New Roman"/>
        </w:rPr>
        <w:t xml:space="preserve">suggested </w:t>
      </w:r>
      <w:r w:rsidR="00E6269A" w:rsidRPr="00C74C40">
        <w:rPr>
          <w:rFonts w:ascii="Times New Roman" w:hAnsi="Times New Roman" w:cs="Times New Roman"/>
        </w:rPr>
        <w:t>what w</w:t>
      </w:r>
      <w:r w:rsidR="00A63F55" w:rsidRPr="00C74C40">
        <w:rPr>
          <w:rFonts w:ascii="Times New Roman" w:hAnsi="Times New Roman" w:cs="Times New Roman"/>
        </w:rPr>
        <w:t xml:space="preserve">e refer to as </w:t>
      </w:r>
      <w:r w:rsidR="000E384C">
        <w:rPr>
          <w:rFonts w:ascii="Times New Roman" w:hAnsi="Times New Roman" w:cs="Times New Roman"/>
        </w:rPr>
        <w:t xml:space="preserve">a </w:t>
      </w:r>
      <w:r w:rsidR="00A63F55" w:rsidRPr="0025665C">
        <w:rPr>
          <w:rFonts w:ascii="Times New Roman" w:hAnsi="Times New Roman" w:cs="Times New Roman"/>
          <w:iCs/>
        </w:rPr>
        <w:t>deactivation effect</w:t>
      </w:r>
      <w:r w:rsidR="00A63F55" w:rsidRPr="00C74C40">
        <w:rPr>
          <w:rFonts w:ascii="Times New Roman" w:hAnsi="Times New Roman" w:cs="Times New Roman"/>
          <w:i/>
        </w:rPr>
        <w:t xml:space="preserve"> </w:t>
      </w:r>
      <w:r w:rsidR="00A63F55" w:rsidRPr="00C74C40">
        <w:rPr>
          <w:rFonts w:ascii="Times New Roman" w:hAnsi="Times New Roman" w:cs="Times New Roman"/>
        </w:rPr>
        <w:t xml:space="preserve">of </w:t>
      </w:r>
      <w:r w:rsidR="00110B49">
        <w:rPr>
          <w:rFonts w:ascii="Times New Roman" w:hAnsi="Times New Roman" w:cs="Times New Roman"/>
        </w:rPr>
        <w:lastRenderedPageBreak/>
        <w:t xml:space="preserve">being </w:t>
      </w:r>
      <w:r w:rsidR="00A63F55" w:rsidRPr="00C74C40">
        <w:rPr>
          <w:rFonts w:ascii="Times New Roman" w:hAnsi="Times New Roman" w:cs="Times New Roman"/>
        </w:rPr>
        <w:t>alone</w:t>
      </w:r>
      <w:r w:rsidR="00F623C3">
        <w:rPr>
          <w:rFonts w:ascii="Times New Roman" w:hAnsi="Times New Roman" w:cs="Times New Roman"/>
        </w:rPr>
        <w:t xml:space="preserve">, which </w:t>
      </w:r>
      <w:r w:rsidR="004A28EC" w:rsidRPr="00C74C40">
        <w:rPr>
          <w:rFonts w:ascii="Times New Roman" w:hAnsi="Times New Roman" w:cs="Times New Roman"/>
        </w:rPr>
        <w:t xml:space="preserve">appears to occur both for solitude, and for </w:t>
      </w:r>
      <w:r w:rsidR="00110B49">
        <w:rPr>
          <w:rFonts w:ascii="Times New Roman" w:hAnsi="Times New Roman" w:cs="Times New Roman"/>
        </w:rPr>
        <w:t xml:space="preserve">spending time </w:t>
      </w:r>
      <w:r w:rsidR="004A28EC" w:rsidRPr="00C74C40">
        <w:rPr>
          <w:rFonts w:ascii="Times New Roman" w:hAnsi="Times New Roman" w:cs="Times New Roman"/>
        </w:rPr>
        <w:t>alone on a</w:t>
      </w:r>
      <w:r w:rsidR="000E384C">
        <w:rPr>
          <w:rFonts w:ascii="Times New Roman" w:hAnsi="Times New Roman" w:cs="Times New Roman"/>
        </w:rPr>
        <w:t xml:space="preserve"> sedentary</w:t>
      </w:r>
      <w:r w:rsidR="004A28EC" w:rsidRPr="00C74C40">
        <w:rPr>
          <w:rFonts w:ascii="Times New Roman" w:hAnsi="Times New Roman" w:cs="Times New Roman"/>
        </w:rPr>
        <w:t xml:space="preserve"> activity</w:t>
      </w:r>
      <w:r w:rsidR="0041375E">
        <w:rPr>
          <w:rFonts w:ascii="Times New Roman" w:hAnsi="Times New Roman" w:cs="Times New Roman"/>
        </w:rPr>
        <w:t>.</w:t>
      </w:r>
      <w:r w:rsidR="00B71658" w:rsidRPr="00C74C40">
        <w:rPr>
          <w:rFonts w:ascii="Times New Roman" w:hAnsi="Times New Roman" w:cs="Times New Roman"/>
        </w:rPr>
        <w:t xml:space="preserve"> </w:t>
      </w:r>
    </w:p>
    <w:p w14:paraId="14AB60BD" w14:textId="0FD2A09D" w:rsidR="00882AF3" w:rsidRDefault="00B71658" w:rsidP="00C74C40">
      <w:pPr>
        <w:spacing w:line="480" w:lineRule="auto"/>
        <w:ind w:firstLine="720"/>
        <w:rPr>
          <w:rFonts w:ascii="Times New Roman" w:hAnsi="Times New Roman" w:cs="Times New Roman"/>
        </w:rPr>
      </w:pPr>
      <w:r w:rsidRPr="00C74C40">
        <w:rPr>
          <w:rFonts w:ascii="Times New Roman" w:hAnsi="Times New Roman" w:cs="Times New Roman"/>
        </w:rPr>
        <w:t>To further test for this</w:t>
      </w:r>
      <w:r w:rsidR="00882AF3">
        <w:rPr>
          <w:rFonts w:ascii="Times New Roman" w:hAnsi="Times New Roman" w:cs="Times New Roman"/>
        </w:rPr>
        <w:t>,</w:t>
      </w:r>
      <w:r w:rsidRPr="00C74C40">
        <w:rPr>
          <w:rFonts w:ascii="Times New Roman" w:hAnsi="Times New Roman" w:cs="Times New Roman"/>
        </w:rPr>
        <w:t xml:space="preserve"> </w:t>
      </w:r>
      <w:r w:rsidR="00A122D7" w:rsidRPr="00B71658">
        <w:rPr>
          <w:rFonts w:ascii="Times New Roman" w:hAnsi="Times New Roman" w:cs="Times New Roman"/>
        </w:rPr>
        <w:t>Nguyen et al.</w:t>
      </w:r>
      <w:r w:rsidR="000E384C">
        <w:rPr>
          <w:rFonts w:ascii="Times New Roman" w:hAnsi="Times New Roman" w:cs="Times New Roman"/>
        </w:rPr>
        <w:t xml:space="preserve"> </w:t>
      </w:r>
      <w:r w:rsidR="00F623C3">
        <w:rPr>
          <w:rFonts w:ascii="Times New Roman" w:hAnsi="Times New Roman" w:cs="Times New Roman"/>
        </w:rPr>
        <w:t xml:space="preserve">(2018, </w:t>
      </w:r>
      <w:r w:rsidR="00A8146E">
        <w:rPr>
          <w:rFonts w:ascii="Times New Roman" w:hAnsi="Times New Roman" w:cs="Times New Roman"/>
        </w:rPr>
        <w:t xml:space="preserve">Study </w:t>
      </w:r>
      <w:r w:rsidR="00F623C3">
        <w:rPr>
          <w:rFonts w:ascii="Times New Roman" w:hAnsi="Times New Roman" w:cs="Times New Roman"/>
        </w:rPr>
        <w:t xml:space="preserve">4) </w:t>
      </w:r>
      <w:r w:rsidR="00A122D7" w:rsidRPr="00B71658">
        <w:rPr>
          <w:rFonts w:ascii="Times New Roman" w:hAnsi="Times New Roman" w:cs="Times New Roman"/>
        </w:rPr>
        <w:t>examined the deactivation effect at both the day level and the week le</w:t>
      </w:r>
      <w:r w:rsidR="00E6269A" w:rsidRPr="00B71658">
        <w:rPr>
          <w:rFonts w:ascii="Times New Roman" w:hAnsi="Times New Roman" w:cs="Times New Roman"/>
        </w:rPr>
        <w:t xml:space="preserve">vel using a </w:t>
      </w:r>
      <w:r w:rsidR="00284BA4" w:rsidRPr="00B71658">
        <w:rPr>
          <w:rFonts w:ascii="Times New Roman" w:hAnsi="Times New Roman" w:cs="Times New Roman"/>
        </w:rPr>
        <w:t>switching-replications experimental</w:t>
      </w:r>
      <w:r w:rsidR="00AC2F67" w:rsidRPr="00B71658">
        <w:rPr>
          <w:rFonts w:ascii="Times New Roman" w:hAnsi="Times New Roman" w:cs="Times New Roman"/>
        </w:rPr>
        <w:t xml:space="preserve"> design.</w:t>
      </w:r>
      <w:r w:rsidR="00A122D7" w:rsidRPr="00B71658">
        <w:rPr>
          <w:rFonts w:ascii="Times New Roman" w:hAnsi="Times New Roman" w:cs="Times New Roman"/>
        </w:rPr>
        <w:t xml:space="preserve"> </w:t>
      </w:r>
      <w:r w:rsidR="00284BA4" w:rsidRPr="00B71658">
        <w:rPr>
          <w:rFonts w:ascii="Times New Roman" w:hAnsi="Times New Roman" w:cs="Times New Roman"/>
        </w:rPr>
        <w:t xml:space="preserve">In this study, 157 undergraduate participants took part </w:t>
      </w:r>
      <w:r w:rsidR="00A8146E">
        <w:rPr>
          <w:rFonts w:ascii="Times New Roman" w:hAnsi="Times New Roman" w:cs="Times New Roman"/>
        </w:rPr>
        <w:t>for fourteen days</w:t>
      </w:r>
      <w:r w:rsidR="00284BA4" w:rsidRPr="00B71658">
        <w:rPr>
          <w:rFonts w:ascii="Times New Roman" w:hAnsi="Times New Roman" w:cs="Times New Roman"/>
        </w:rPr>
        <w:t>. Half were instructed to spend time in solitude</w:t>
      </w:r>
      <w:r w:rsidR="00BF10A5">
        <w:rPr>
          <w:rFonts w:ascii="Times New Roman" w:hAnsi="Times New Roman" w:cs="Times New Roman"/>
        </w:rPr>
        <w:t xml:space="preserve"> (i.e., doing nothing)</w:t>
      </w:r>
      <w:r w:rsidR="00284BA4" w:rsidRPr="00B71658">
        <w:rPr>
          <w:rFonts w:ascii="Times New Roman" w:hAnsi="Times New Roman" w:cs="Times New Roman"/>
        </w:rPr>
        <w:t xml:space="preserve"> for 15 minutes each day </w:t>
      </w:r>
      <w:r w:rsidR="00BD481E" w:rsidRPr="00B71658">
        <w:rPr>
          <w:rFonts w:ascii="Times New Roman" w:hAnsi="Times New Roman" w:cs="Times New Roman"/>
        </w:rPr>
        <w:t xml:space="preserve">only in the first week but not in the second week. The order of </w:t>
      </w:r>
      <w:r w:rsidR="00110B49">
        <w:rPr>
          <w:rFonts w:ascii="Times New Roman" w:hAnsi="Times New Roman" w:cs="Times New Roman"/>
        </w:rPr>
        <w:t xml:space="preserve">the </w:t>
      </w:r>
      <w:r w:rsidR="00BD481E" w:rsidRPr="00B71658">
        <w:rPr>
          <w:rFonts w:ascii="Times New Roman" w:hAnsi="Times New Roman" w:cs="Times New Roman"/>
        </w:rPr>
        <w:t>solitude versus non-solitude week w</w:t>
      </w:r>
      <w:r w:rsidR="00110B49">
        <w:rPr>
          <w:rFonts w:ascii="Times New Roman" w:hAnsi="Times New Roman" w:cs="Times New Roman"/>
        </w:rPr>
        <w:t>as</w:t>
      </w:r>
      <w:r w:rsidR="00BD481E" w:rsidRPr="00B71658">
        <w:rPr>
          <w:rFonts w:ascii="Times New Roman" w:hAnsi="Times New Roman" w:cs="Times New Roman"/>
        </w:rPr>
        <w:t xml:space="preserve"> reversed for the other half of the participants. All participants reported their affective experiences at the end of all </w:t>
      </w:r>
      <w:r w:rsidR="00A8146E">
        <w:rPr>
          <w:rFonts w:ascii="Times New Roman" w:hAnsi="Times New Roman" w:cs="Times New Roman"/>
        </w:rPr>
        <w:t xml:space="preserve">fourteen </w:t>
      </w:r>
      <w:r w:rsidR="00BD481E" w:rsidRPr="00B71658">
        <w:rPr>
          <w:rFonts w:ascii="Times New Roman" w:hAnsi="Times New Roman" w:cs="Times New Roman"/>
        </w:rPr>
        <w:t xml:space="preserve">days. </w:t>
      </w:r>
      <w:r w:rsidR="00E6269A" w:rsidRPr="00B71658">
        <w:rPr>
          <w:rFonts w:ascii="Times New Roman" w:hAnsi="Times New Roman" w:cs="Times New Roman"/>
        </w:rPr>
        <w:t xml:space="preserve">Findings showed that </w:t>
      </w:r>
      <w:proofErr w:type="gramStart"/>
      <w:r w:rsidR="00E6269A" w:rsidRPr="00B71658">
        <w:rPr>
          <w:rFonts w:ascii="Times New Roman" w:hAnsi="Times New Roman" w:cs="Times New Roman"/>
        </w:rPr>
        <w:t>h</w:t>
      </w:r>
      <w:r w:rsidR="00A122D7" w:rsidRPr="00B71658">
        <w:rPr>
          <w:rFonts w:ascii="Times New Roman" w:hAnsi="Times New Roman" w:cs="Times New Roman"/>
        </w:rPr>
        <w:t>igh-arousal</w:t>
      </w:r>
      <w:proofErr w:type="gramEnd"/>
      <w:r w:rsidR="00A122D7" w:rsidRPr="00B71658">
        <w:rPr>
          <w:rFonts w:ascii="Times New Roman" w:hAnsi="Times New Roman" w:cs="Times New Roman"/>
        </w:rPr>
        <w:t xml:space="preserve"> affect</w:t>
      </w:r>
      <w:r w:rsidR="00E6269A" w:rsidRPr="00B71658">
        <w:rPr>
          <w:rFonts w:ascii="Times New Roman" w:hAnsi="Times New Roman" w:cs="Times New Roman"/>
        </w:rPr>
        <w:t>s</w:t>
      </w:r>
      <w:r w:rsidR="00AC2F67" w:rsidRPr="00B71658">
        <w:rPr>
          <w:rFonts w:ascii="Times New Roman" w:hAnsi="Times New Roman" w:cs="Times New Roman"/>
        </w:rPr>
        <w:t>, both positive and negative,</w:t>
      </w:r>
      <w:r w:rsidR="00A122D7" w:rsidRPr="00B71658">
        <w:rPr>
          <w:rFonts w:ascii="Times New Roman" w:hAnsi="Times New Roman" w:cs="Times New Roman"/>
        </w:rPr>
        <w:t xml:space="preserve"> dropped significantly </w:t>
      </w:r>
      <w:r w:rsidR="00E6269A" w:rsidRPr="00B71658">
        <w:rPr>
          <w:rFonts w:ascii="Times New Roman" w:hAnsi="Times New Roman" w:cs="Times New Roman"/>
        </w:rPr>
        <w:t>during the</w:t>
      </w:r>
      <w:r w:rsidR="00A122D7" w:rsidRPr="00B71658">
        <w:rPr>
          <w:rFonts w:ascii="Times New Roman" w:hAnsi="Times New Roman" w:cs="Times New Roman"/>
        </w:rPr>
        <w:t xml:space="preserve"> week in which participants were instructed to carry out</w:t>
      </w:r>
      <w:r w:rsidR="00AC2F67" w:rsidRPr="00B71658">
        <w:rPr>
          <w:rFonts w:ascii="Times New Roman" w:hAnsi="Times New Roman" w:cs="Times New Roman"/>
        </w:rPr>
        <w:t xml:space="preserve"> a 15 minute per day solitude</w:t>
      </w:r>
      <w:r w:rsidR="00E6269A" w:rsidRPr="00B71658">
        <w:rPr>
          <w:rFonts w:ascii="Times New Roman" w:hAnsi="Times New Roman" w:cs="Times New Roman"/>
        </w:rPr>
        <w:t xml:space="preserve"> experience</w:t>
      </w:r>
      <w:r w:rsidR="00BD481E" w:rsidRPr="00B71658">
        <w:rPr>
          <w:rFonts w:ascii="Times New Roman" w:hAnsi="Times New Roman" w:cs="Times New Roman"/>
        </w:rPr>
        <w:t xml:space="preserve">, for both groups (see </w:t>
      </w:r>
      <w:r w:rsidR="00BD481E" w:rsidRPr="00B71658">
        <w:rPr>
          <w:rFonts w:ascii="Times New Roman" w:hAnsi="Times New Roman" w:cs="Times New Roman"/>
          <w:i/>
          <w:iCs/>
        </w:rPr>
        <w:t>Figures 1 &amp; 2</w:t>
      </w:r>
      <w:r w:rsidR="00BD481E" w:rsidRPr="00B71658">
        <w:rPr>
          <w:rFonts w:ascii="Times New Roman" w:hAnsi="Times New Roman" w:cs="Times New Roman"/>
        </w:rPr>
        <w:t>)</w:t>
      </w:r>
      <w:r w:rsidR="00AC2F67" w:rsidRPr="00B71658">
        <w:rPr>
          <w:rFonts w:ascii="Times New Roman" w:hAnsi="Times New Roman" w:cs="Times New Roman"/>
        </w:rPr>
        <w:t xml:space="preserve">.  Interestingly, </w:t>
      </w:r>
      <w:r w:rsidR="00A122D7" w:rsidRPr="00B71658">
        <w:rPr>
          <w:rFonts w:ascii="Times New Roman" w:hAnsi="Times New Roman" w:cs="Times New Roman"/>
        </w:rPr>
        <w:t xml:space="preserve">for </w:t>
      </w:r>
      <w:r w:rsidR="00AC2F67" w:rsidRPr="00B71658">
        <w:rPr>
          <w:rFonts w:ascii="Times New Roman" w:hAnsi="Times New Roman" w:cs="Times New Roman"/>
        </w:rPr>
        <w:t xml:space="preserve">participants </w:t>
      </w:r>
      <w:r w:rsidR="00A122D7" w:rsidRPr="00B71658">
        <w:rPr>
          <w:rFonts w:ascii="Times New Roman" w:hAnsi="Times New Roman" w:cs="Times New Roman"/>
        </w:rPr>
        <w:t xml:space="preserve">who </w:t>
      </w:r>
      <w:r w:rsidR="00AC2F67" w:rsidRPr="00B71658">
        <w:rPr>
          <w:rFonts w:ascii="Times New Roman" w:hAnsi="Times New Roman" w:cs="Times New Roman"/>
        </w:rPr>
        <w:t xml:space="preserve">engaged in solitude </w:t>
      </w:r>
      <w:r w:rsidR="00A122D7" w:rsidRPr="00B71658">
        <w:rPr>
          <w:rFonts w:ascii="Times New Roman" w:hAnsi="Times New Roman" w:cs="Times New Roman"/>
        </w:rPr>
        <w:t>on the first week, their high-arousal affect rem</w:t>
      </w:r>
      <w:r w:rsidR="00AC2F67" w:rsidRPr="00B71658">
        <w:rPr>
          <w:rFonts w:ascii="Times New Roman" w:hAnsi="Times New Roman" w:cs="Times New Roman"/>
        </w:rPr>
        <w:t>ained low into the second week, suggesting some carry-over effects</w:t>
      </w:r>
      <w:r w:rsidR="0041375E">
        <w:rPr>
          <w:rFonts w:ascii="Times New Roman" w:hAnsi="Times New Roman" w:cs="Times New Roman"/>
        </w:rPr>
        <w:t xml:space="preserve"> from the time they had spent in solitude</w:t>
      </w:r>
      <w:r w:rsidR="00AC2F67" w:rsidRPr="00B71658">
        <w:rPr>
          <w:rFonts w:ascii="Times New Roman" w:hAnsi="Times New Roman" w:cs="Times New Roman"/>
        </w:rPr>
        <w:t xml:space="preserve">. </w:t>
      </w:r>
    </w:p>
    <w:p w14:paraId="71A5B079" w14:textId="07BBC2DC" w:rsidR="00882AF3" w:rsidRDefault="00882AF3" w:rsidP="00882AF3">
      <w:pPr>
        <w:spacing w:line="480" w:lineRule="auto"/>
        <w:ind w:firstLine="720"/>
        <w:rPr>
          <w:rFonts w:ascii="Times New Roman" w:hAnsi="Times New Roman" w:cs="Times New Roman"/>
        </w:rPr>
      </w:pPr>
      <w:r>
        <w:rPr>
          <w:rFonts w:ascii="Times New Roman" w:hAnsi="Times New Roman" w:cs="Times New Roman"/>
        </w:rPr>
        <w:t xml:space="preserve">The deactivation effect refers to the drop of high-arousal positive and negative affect. However, the one time that we did not observe the full deactivation effect was a condition in which participants were instructed to deliberately focus on thinking when spending time alone (Study 3; Nguyen et al. 2018). In this experiment there were five conditions involving being alone or in solitude: 1) a solitude condition (i.e., with no instruction to do or think anything); 2) a forced-choice positive thought condition (i.e., when participant was instructed to think positive thoughts); 3) a free-choice positive thought condition (i.e., when participant was offered the choice between positive and neutral thoughts and chose to think positive thoughts ); 4) a forced-choice neutral thought condition (i.e., when participant was instructed to think neutral thoughts); and 5) a free-choice neutral thought (i.e., when participant was offered the choice between </w:t>
      </w:r>
      <w:r>
        <w:rPr>
          <w:rFonts w:ascii="Times New Roman" w:hAnsi="Times New Roman" w:cs="Times New Roman"/>
        </w:rPr>
        <w:lastRenderedPageBreak/>
        <w:t xml:space="preserve">positive and neutral thoughts and chose to think neutral thoughts). In all conditions drops in high-arousal negative affect were evident, except those who were forced to think about neutral thoughts. Yet for high-arousal positive affect, only those in the solitude condition and those in the forced-choice neutral thought condition experienced significant drops, whereas those in either free-choice or positive thought conditions did not. </w:t>
      </w:r>
    </w:p>
    <w:p w14:paraId="1E686873" w14:textId="77777777" w:rsidR="00882AF3" w:rsidRDefault="00882AF3">
      <w:pPr>
        <w:rPr>
          <w:rFonts w:ascii="Times New Roman" w:hAnsi="Times New Roman" w:cs="Times New Roman"/>
        </w:rPr>
      </w:pPr>
      <w:r>
        <w:rPr>
          <w:rFonts w:ascii="Times New Roman" w:hAnsi="Times New Roman" w:cs="Times New Roman"/>
        </w:rPr>
        <w:br w:type="page"/>
      </w:r>
    </w:p>
    <w:p w14:paraId="05B3A335" w14:textId="1CDC6FC9" w:rsidR="00BD481E" w:rsidRDefault="00BD481E" w:rsidP="00C74C40">
      <w:pPr>
        <w:pStyle w:val="NormalWeb"/>
        <w:spacing w:before="0" w:beforeAutospacing="0" w:after="0" w:afterAutospacing="0" w:line="480" w:lineRule="auto"/>
        <w:rPr>
          <w:sz w:val="24"/>
          <w:szCs w:val="24"/>
        </w:rPr>
      </w:pPr>
      <w:r>
        <w:rPr>
          <w:noProof/>
        </w:rPr>
        <w:lastRenderedPageBreak/>
        <w:drawing>
          <wp:inline distT="0" distB="0" distL="0" distR="0" wp14:anchorId="4FB92425" wp14:editId="77505DDC">
            <wp:extent cx="4869991" cy="2944368"/>
            <wp:effectExtent l="0" t="0" r="0" b="254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2-03 at 08.49.56.png"/>
                    <pic:cNvPicPr/>
                  </pic:nvPicPr>
                  <pic:blipFill>
                    <a:blip r:embed="rId5"/>
                    <a:stretch>
                      <a:fillRect/>
                    </a:stretch>
                  </pic:blipFill>
                  <pic:spPr>
                    <a:xfrm>
                      <a:off x="0" y="0"/>
                      <a:ext cx="4913697" cy="2970793"/>
                    </a:xfrm>
                    <a:prstGeom prst="rect">
                      <a:avLst/>
                    </a:prstGeom>
                  </pic:spPr>
                </pic:pic>
              </a:graphicData>
            </a:graphic>
          </wp:inline>
        </w:drawing>
      </w:r>
    </w:p>
    <w:p w14:paraId="66DD5998" w14:textId="5379034A" w:rsidR="00BD481E" w:rsidRDefault="00BD481E" w:rsidP="00BD481E">
      <w:pPr>
        <w:pStyle w:val="NormalWeb"/>
        <w:spacing w:before="0" w:beforeAutospacing="0" w:after="0" w:afterAutospacing="0" w:line="480" w:lineRule="auto"/>
      </w:pPr>
      <w:r>
        <w:rPr>
          <w:noProof/>
        </w:rPr>
        <w:drawing>
          <wp:inline distT="0" distB="0" distL="0" distR="0" wp14:anchorId="2406D888" wp14:editId="23379A20">
            <wp:extent cx="4968931" cy="3419856"/>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2-03 at 08.50.17.png"/>
                    <pic:cNvPicPr/>
                  </pic:nvPicPr>
                  <pic:blipFill>
                    <a:blip r:embed="rId6"/>
                    <a:stretch>
                      <a:fillRect/>
                    </a:stretch>
                  </pic:blipFill>
                  <pic:spPr>
                    <a:xfrm>
                      <a:off x="0" y="0"/>
                      <a:ext cx="4986671" cy="3432065"/>
                    </a:xfrm>
                    <a:prstGeom prst="rect">
                      <a:avLst/>
                    </a:prstGeom>
                  </pic:spPr>
                </pic:pic>
              </a:graphicData>
            </a:graphic>
          </wp:inline>
        </w:drawing>
      </w:r>
    </w:p>
    <w:p w14:paraId="1F00C5DB" w14:textId="5E7150EF" w:rsidR="00BD481E" w:rsidRPr="00AC2F67" w:rsidRDefault="00BD481E" w:rsidP="00C74C40">
      <w:pPr>
        <w:pStyle w:val="NormalWeb"/>
        <w:spacing w:before="0" w:beforeAutospacing="0" w:after="0" w:afterAutospacing="0" w:line="480" w:lineRule="auto"/>
      </w:pPr>
    </w:p>
    <w:p w14:paraId="767C4464" w14:textId="77777777" w:rsidR="00882AF3" w:rsidRDefault="00882AF3">
      <w:pPr>
        <w:rPr>
          <w:rFonts w:ascii="Times New Roman" w:hAnsi="Times New Roman" w:cs="Times New Roman"/>
        </w:rPr>
      </w:pPr>
      <w:r>
        <w:rPr>
          <w:rFonts w:ascii="Times New Roman" w:hAnsi="Times New Roman" w:cs="Times New Roman"/>
        </w:rPr>
        <w:br w:type="page"/>
      </w:r>
    </w:p>
    <w:p w14:paraId="33294A55" w14:textId="43DEA1DB" w:rsidR="00A63F55" w:rsidRPr="007111B6" w:rsidRDefault="00882AF3">
      <w:pPr>
        <w:spacing w:line="480" w:lineRule="auto"/>
        <w:ind w:firstLine="720"/>
        <w:rPr>
          <w:rFonts w:ascii="Times New Roman" w:hAnsi="Times New Roman" w:cs="Times New Roman"/>
          <w:bCs/>
        </w:rPr>
      </w:pPr>
      <w:r>
        <w:rPr>
          <w:rFonts w:ascii="Times New Roman" w:hAnsi="Times New Roman" w:cs="Times New Roman"/>
        </w:rPr>
        <w:lastRenderedPageBreak/>
        <w:t xml:space="preserve">These findings suggested that both choice and positive thinking helped maintain </w:t>
      </w:r>
      <w:proofErr w:type="gramStart"/>
      <w:r>
        <w:rPr>
          <w:rFonts w:ascii="Times New Roman" w:hAnsi="Times New Roman" w:cs="Times New Roman"/>
        </w:rPr>
        <w:t>participants’</w:t>
      </w:r>
      <w:proofErr w:type="gramEnd"/>
      <w:r>
        <w:rPr>
          <w:rFonts w:ascii="Times New Roman" w:hAnsi="Times New Roman" w:cs="Times New Roman"/>
        </w:rPr>
        <w:t xml:space="preserve"> activated positive affects when spending time alone. Thus, they provided preliminary insights into the ways people can keep themselves energized and engaged when spending time alone. </w:t>
      </w:r>
      <w:r w:rsidR="00E6269A">
        <w:rPr>
          <w:rFonts w:ascii="Times New Roman" w:hAnsi="Times New Roman" w:cs="Times New Roman"/>
        </w:rPr>
        <w:t xml:space="preserve">These initial findings of a deactivation effect warrant further research. </w:t>
      </w:r>
      <w:r w:rsidR="00AC2F67">
        <w:rPr>
          <w:rFonts w:ascii="Times New Roman" w:hAnsi="Times New Roman" w:cs="Times New Roman"/>
        </w:rPr>
        <w:t xml:space="preserve">In </w:t>
      </w:r>
      <w:r w:rsidR="00EB4AF1" w:rsidRPr="00AC2F67">
        <w:rPr>
          <w:rFonts w:ascii="Times New Roman" w:hAnsi="Times New Roman" w:cs="Times New Roman"/>
        </w:rPr>
        <w:t>future research</w:t>
      </w:r>
      <w:r w:rsidR="00415D39">
        <w:rPr>
          <w:rFonts w:ascii="Times New Roman" w:hAnsi="Times New Roman" w:cs="Times New Roman"/>
        </w:rPr>
        <w:t>,</w:t>
      </w:r>
      <w:r w:rsidR="00EB4AF1" w:rsidRPr="00AC2F67">
        <w:rPr>
          <w:rFonts w:ascii="Times New Roman" w:hAnsi="Times New Roman" w:cs="Times New Roman"/>
        </w:rPr>
        <w:t xml:space="preserve"> </w:t>
      </w:r>
      <w:r w:rsidR="009378C3">
        <w:rPr>
          <w:rFonts w:ascii="Times New Roman" w:hAnsi="Times New Roman" w:cs="Times New Roman"/>
        </w:rPr>
        <w:t xml:space="preserve">testing </w:t>
      </w:r>
      <w:r w:rsidR="00EB4AF1" w:rsidRPr="00AC2F67">
        <w:rPr>
          <w:rFonts w:ascii="Times New Roman" w:hAnsi="Times New Roman" w:cs="Times New Roman"/>
        </w:rPr>
        <w:t xml:space="preserve">the effects of stimuli on the time people spend alone, </w:t>
      </w:r>
      <w:r w:rsidR="00AC2F67">
        <w:rPr>
          <w:rFonts w:ascii="Times New Roman" w:hAnsi="Times New Roman" w:cs="Times New Roman"/>
        </w:rPr>
        <w:t xml:space="preserve">we will need to </w:t>
      </w:r>
      <w:r w:rsidR="00EB4AF1" w:rsidRPr="00AC2F67">
        <w:rPr>
          <w:rFonts w:ascii="Times New Roman" w:hAnsi="Times New Roman" w:cs="Times New Roman"/>
        </w:rPr>
        <w:t>think systematically about our predictions around</w:t>
      </w:r>
      <w:r w:rsidR="00EB4AF1">
        <w:rPr>
          <w:rFonts w:ascii="Times New Roman" w:hAnsi="Times New Roman" w:cs="Times New Roman"/>
        </w:rPr>
        <w:t xml:space="preserve"> which types of stimuli might meaningfully change the way being alone affects </w:t>
      </w:r>
      <w:r w:rsidR="009378C3">
        <w:rPr>
          <w:rFonts w:ascii="Times New Roman" w:hAnsi="Times New Roman" w:cs="Times New Roman"/>
        </w:rPr>
        <w:t xml:space="preserve">level and type of </w:t>
      </w:r>
      <w:r w:rsidR="00EB4AF1">
        <w:rPr>
          <w:rFonts w:ascii="Times New Roman" w:hAnsi="Times New Roman" w:cs="Times New Roman"/>
        </w:rPr>
        <w:t xml:space="preserve">arousal. For examples, in contrast to sedentary activity </w:t>
      </w:r>
      <w:r w:rsidR="004A28EC">
        <w:rPr>
          <w:rFonts w:ascii="Times New Roman" w:hAnsi="Times New Roman" w:cs="Times New Roman"/>
        </w:rPr>
        <w:t xml:space="preserve">done alone </w:t>
      </w:r>
      <w:r w:rsidR="00EB4AF1">
        <w:rPr>
          <w:rFonts w:ascii="Times New Roman" w:hAnsi="Times New Roman" w:cs="Times New Roman"/>
        </w:rPr>
        <w:t xml:space="preserve">(reading), we can examine active </w:t>
      </w:r>
      <w:r w:rsidR="004A28EC">
        <w:rPr>
          <w:rFonts w:ascii="Times New Roman" w:hAnsi="Times New Roman" w:cs="Times New Roman"/>
        </w:rPr>
        <w:t xml:space="preserve">behaviors </w:t>
      </w:r>
      <w:r w:rsidR="00EB4AF1">
        <w:rPr>
          <w:rFonts w:ascii="Times New Roman" w:hAnsi="Times New Roman" w:cs="Times New Roman"/>
        </w:rPr>
        <w:t xml:space="preserve">like </w:t>
      </w:r>
      <w:r w:rsidR="004A28EC">
        <w:rPr>
          <w:rFonts w:ascii="Times New Roman" w:hAnsi="Times New Roman" w:cs="Times New Roman"/>
        </w:rPr>
        <w:t xml:space="preserve">engaging in </w:t>
      </w:r>
      <w:r w:rsidR="00EB4AF1">
        <w:rPr>
          <w:rFonts w:ascii="Times New Roman" w:hAnsi="Times New Roman" w:cs="Times New Roman"/>
        </w:rPr>
        <w:t>exercise</w:t>
      </w:r>
      <w:r w:rsidR="004A28EC">
        <w:rPr>
          <w:rFonts w:ascii="Times New Roman" w:hAnsi="Times New Roman" w:cs="Times New Roman"/>
        </w:rPr>
        <w:t xml:space="preserve"> alone, </w:t>
      </w:r>
      <w:r w:rsidR="00AC2F67">
        <w:rPr>
          <w:rFonts w:ascii="Times New Roman" w:hAnsi="Times New Roman" w:cs="Times New Roman"/>
        </w:rPr>
        <w:t xml:space="preserve">to isolate both physical and mental inputs to </w:t>
      </w:r>
      <w:r w:rsidR="00E6269A">
        <w:rPr>
          <w:rFonts w:ascii="Times New Roman" w:hAnsi="Times New Roman" w:cs="Times New Roman"/>
        </w:rPr>
        <w:t xml:space="preserve">emotional </w:t>
      </w:r>
      <w:r w:rsidR="00AC2F67">
        <w:rPr>
          <w:rFonts w:ascii="Times New Roman" w:hAnsi="Times New Roman" w:cs="Times New Roman"/>
        </w:rPr>
        <w:t>arousal. We can also contrast passive (e.g., reading, TV) versus active (e.g., video games)</w:t>
      </w:r>
      <w:r w:rsidR="009378C3" w:rsidRPr="009378C3">
        <w:rPr>
          <w:rFonts w:ascii="Times New Roman" w:hAnsi="Times New Roman" w:cs="Times New Roman"/>
        </w:rPr>
        <w:t xml:space="preserve"> </w:t>
      </w:r>
      <w:r w:rsidR="009378C3">
        <w:rPr>
          <w:rFonts w:ascii="Times New Roman" w:hAnsi="Times New Roman" w:cs="Times New Roman"/>
        </w:rPr>
        <w:t>entertainments</w:t>
      </w:r>
      <w:r w:rsidR="00AC2F67">
        <w:rPr>
          <w:rFonts w:ascii="Times New Roman" w:hAnsi="Times New Roman" w:cs="Times New Roman"/>
        </w:rPr>
        <w:t xml:space="preserve"> for differing effects</w:t>
      </w:r>
      <w:r w:rsidR="00EB4AF1">
        <w:rPr>
          <w:rFonts w:ascii="Times New Roman" w:hAnsi="Times New Roman" w:cs="Times New Roman"/>
        </w:rPr>
        <w:t xml:space="preserve">. </w:t>
      </w:r>
      <w:r w:rsidR="00C0242C">
        <w:rPr>
          <w:rFonts w:ascii="Times New Roman" w:hAnsi="Times New Roman" w:cs="Times New Roman"/>
        </w:rPr>
        <w:t xml:space="preserve">For example, Ryan, Rigby and Przybylski (2006) found that solo playing of video games fostered increased vitality, a form of activated positive affect. </w:t>
      </w:r>
      <w:r w:rsidR="007111B6">
        <w:rPr>
          <w:rFonts w:ascii="Times New Roman" w:hAnsi="Times New Roman" w:cs="Times New Roman"/>
          <w:bCs/>
        </w:rPr>
        <w:t xml:space="preserve">Through understanding how different types of stimuli alter experiences during time spent alone, we can begin to explore how varied activities might reflect the ways in which people constructively regulate their time alone, or </w:t>
      </w:r>
      <w:r w:rsidR="004A28EC">
        <w:rPr>
          <w:rFonts w:ascii="Times New Roman" w:hAnsi="Times New Roman" w:cs="Times New Roman"/>
          <w:bCs/>
        </w:rPr>
        <w:t>to the</w:t>
      </w:r>
      <w:r w:rsidR="007111B6">
        <w:rPr>
          <w:rFonts w:ascii="Times New Roman" w:hAnsi="Times New Roman" w:cs="Times New Roman"/>
          <w:bCs/>
        </w:rPr>
        <w:t xml:space="preserve"> contrary, </w:t>
      </w:r>
      <w:r w:rsidR="004A28EC">
        <w:rPr>
          <w:rFonts w:ascii="Times New Roman" w:hAnsi="Times New Roman" w:cs="Times New Roman"/>
          <w:bCs/>
        </w:rPr>
        <w:t xml:space="preserve">experience aloneness as a time of </w:t>
      </w:r>
      <w:r w:rsidR="007111B6">
        <w:rPr>
          <w:rFonts w:ascii="Times New Roman" w:hAnsi="Times New Roman" w:cs="Times New Roman"/>
          <w:bCs/>
        </w:rPr>
        <w:t xml:space="preserve">loneliness </w:t>
      </w:r>
      <w:r w:rsidR="004A28EC">
        <w:rPr>
          <w:rFonts w:ascii="Times New Roman" w:hAnsi="Times New Roman" w:cs="Times New Roman"/>
          <w:bCs/>
        </w:rPr>
        <w:t xml:space="preserve">or </w:t>
      </w:r>
      <w:r w:rsidR="007111B6">
        <w:rPr>
          <w:rFonts w:ascii="Times New Roman" w:hAnsi="Times New Roman" w:cs="Times New Roman"/>
          <w:bCs/>
        </w:rPr>
        <w:t xml:space="preserve">boredom. </w:t>
      </w:r>
      <w:r w:rsidR="00F623C3">
        <w:rPr>
          <w:rFonts w:ascii="Times New Roman" w:hAnsi="Times New Roman" w:cs="Times New Roman"/>
          <w:bCs/>
        </w:rPr>
        <w:t xml:space="preserve">For example, </w:t>
      </w:r>
      <w:proofErr w:type="spellStart"/>
      <w:r w:rsidR="00140628">
        <w:rPr>
          <w:rFonts w:ascii="Times New Roman" w:hAnsi="Times New Roman" w:cs="Times New Roman"/>
          <w:bCs/>
        </w:rPr>
        <w:t>Congard</w:t>
      </w:r>
      <w:proofErr w:type="spellEnd"/>
      <w:r w:rsidR="00140628">
        <w:rPr>
          <w:rFonts w:ascii="Times New Roman" w:hAnsi="Times New Roman" w:cs="Times New Roman"/>
          <w:bCs/>
        </w:rPr>
        <w:t xml:space="preserve"> et al. (2019) recently </w:t>
      </w:r>
      <w:r w:rsidR="009378C3">
        <w:rPr>
          <w:rFonts w:ascii="Times New Roman" w:hAnsi="Times New Roman" w:cs="Times New Roman"/>
          <w:bCs/>
        </w:rPr>
        <w:t>found that</w:t>
      </w:r>
      <w:r w:rsidR="00140628">
        <w:rPr>
          <w:rFonts w:ascii="Times New Roman" w:hAnsi="Times New Roman" w:cs="Times New Roman"/>
          <w:bCs/>
        </w:rPr>
        <w:t xml:space="preserve"> people undergoing a mindfulness meditation intervention, which entailed doing a 20-minute mindfulness activity alone daily, showed a trajectory of decreasing high arousal affect, both negative and positive, over time.  </w:t>
      </w:r>
    </w:p>
    <w:p w14:paraId="77B262F8" w14:textId="407D55AB" w:rsidR="00AF741F" w:rsidRDefault="00B27B7A" w:rsidP="009D1F14">
      <w:pPr>
        <w:spacing w:line="480" w:lineRule="auto"/>
        <w:ind w:firstLine="720"/>
        <w:rPr>
          <w:rFonts w:ascii="Times New Roman" w:hAnsi="Times New Roman" w:cs="Times New Roman"/>
        </w:rPr>
      </w:pPr>
      <w:r>
        <w:rPr>
          <w:rFonts w:ascii="Times New Roman" w:hAnsi="Times New Roman" w:cs="Times New Roman"/>
          <w:b/>
          <w:bCs/>
          <w:i/>
          <w:iCs/>
        </w:rPr>
        <w:t>Self-</w:t>
      </w:r>
      <w:r w:rsidR="009D1F14">
        <w:rPr>
          <w:rFonts w:ascii="Times New Roman" w:hAnsi="Times New Roman" w:cs="Times New Roman"/>
          <w:b/>
          <w:bCs/>
          <w:i/>
          <w:iCs/>
        </w:rPr>
        <w:t xml:space="preserve">focused </w:t>
      </w:r>
      <w:r>
        <w:rPr>
          <w:rFonts w:ascii="Times New Roman" w:hAnsi="Times New Roman" w:cs="Times New Roman"/>
          <w:b/>
          <w:bCs/>
          <w:i/>
          <w:iCs/>
        </w:rPr>
        <w:t>experience</w:t>
      </w:r>
      <w:r w:rsidR="00AF741F">
        <w:rPr>
          <w:rFonts w:ascii="Times New Roman" w:hAnsi="Times New Roman" w:cs="Times New Roman"/>
          <w:b/>
          <w:bCs/>
          <w:i/>
          <w:iCs/>
        </w:rPr>
        <w:t xml:space="preserve"> as a unique quality of</w:t>
      </w:r>
      <w:r>
        <w:rPr>
          <w:rFonts w:ascii="Times New Roman" w:hAnsi="Times New Roman" w:cs="Times New Roman"/>
          <w:b/>
          <w:bCs/>
          <w:i/>
          <w:iCs/>
        </w:rPr>
        <w:t xml:space="preserve"> solitude. </w:t>
      </w:r>
      <w:r w:rsidR="00FC4D16">
        <w:rPr>
          <w:rFonts w:ascii="Times New Roman" w:hAnsi="Times New Roman" w:cs="Times New Roman"/>
        </w:rPr>
        <w:t>W</w:t>
      </w:r>
      <w:r w:rsidR="00140628">
        <w:rPr>
          <w:rFonts w:ascii="Times New Roman" w:hAnsi="Times New Roman" w:cs="Times New Roman"/>
        </w:rPr>
        <w:t>hen defined as being alone</w:t>
      </w:r>
      <w:r>
        <w:rPr>
          <w:rFonts w:ascii="Times New Roman" w:hAnsi="Times New Roman" w:cs="Times New Roman"/>
        </w:rPr>
        <w:t xml:space="preserve"> without an </w:t>
      </w:r>
      <w:r w:rsidR="00E6269A">
        <w:rPr>
          <w:rFonts w:ascii="Times New Roman" w:hAnsi="Times New Roman" w:cs="Times New Roman"/>
        </w:rPr>
        <w:t xml:space="preserve">occupying </w:t>
      </w:r>
      <w:r>
        <w:rPr>
          <w:rFonts w:ascii="Times New Roman" w:hAnsi="Times New Roman" w:cs="Times New Roman"/>
        </w:rPr>
        <w:t xml:space="preserve">activity or </w:t>
      </w:r>
      <w:r w:rsidR="00E6269A">
        <w:rPr>
          <w:rFonts w:ascii="Times New Roman" w:hAnsi="Times New Roman" w:cs="Times New Roman"/>
        </w:rPr>
        <w:t xml:space="preserve">the presence of </w:t>
      </w:r>
      <w:r>
        <w:rPr>
          <w:rFonts w:ascii="Times New Roman" w:hAnsi="Times New Roman" w:cs="Times New Roman"/>
        </w:rPr>
        <w:t xml:space="preserve">other people, </w:t>
      </w:r>
      <w:r w:rsidR="00FC4D16">
        <w:rPr>
          <w:rFonts w:ascii="Times New Roman" w:hAnsi="Times New Roman" w:cs="Times New Roman"/>
        </w:rPr>
        <w:t>solitude provides context that uniquely</w:t>
      </w:r>
      <w:r w:rsidR="00E6269A">
        <w:rPr>
          <w:rFonts w:ascii="Times New Roman" w:hAnsi="Times New Roman" w:cs="Times New Roman"/>
        </w:rPr>
        <w:t xml:space="preserve"> </w:t>
      </w:r>
      <w:r>
        <w:rPr>
          <w:rFonts w:ascii="Times New Roman" w:hAnsi="Times New Roman" w:cs="Times New Roman"/>
        </w:rPr>
        <w:t>opens a space for self</w:t>
      </w:r>
      <w:r w:rsidR="009D1F14">
        <w:rPr>
          <w:rFonts w:ascii="Times New Roman" w:hAnsi="Times New Roman" w:cs="Times New Roman"/>
        </w:rPr>
        <w:t xml:space="preserve">-focused </w:t>
      </w:r>
      <w:r>
        <w:rPr>
          <w:rFonts w:ascii="Times New Roman" w:hAnsi="Times New Roman" w:cs="Times New Roman"/>
        </w:rPr>
        <w:t>experiences</w:t>
      </w:r>
      <w:r w:rsidR="00CC35D7">
        <w:rPr>
          <w:rFonts w:ascii="Times New Roman" w:hAnsi="Times New Roman" w:cs="Times New Roman"/>
        </w:rPr>
        <w:t xml:space="preserve"> (</w:t>
      </w:r>
      <w:proofErr w:type="spellStart"/>
      <w:r w:rsidR="00CC35D7">
        <w:rPr>
          <w:rFonts w:ascii="Times New Roman" w:hAnsi="Times New Roman" w:cs="Times New Roman"/>
        </w:rPr>
        <w:t>Franzoi</w:t>
      </w:r>
      <w:proofErr w:type="spellEnd"/>
      <w:r w:rsidR="00CC35D7">
        <w:rPr>
          <w:rFonts w:ascii="Times New Roman" w:hAnsi="Times New Roman" w:cs="Times New Roman"/>
        </w:rPr>
        <w:t xml:space="preserve"> &amp; Brewer, 1984)</w:t>
      </w:r>
      <w:r w:rsidR="009D1F14">
        <w:rPr>
          <w:rFonts w:ascii="Times New Roman" w:hAnsi="Times New Roman" w:cs="Times New Roman"/>
        </w:rPr>
        <w:t xml:space="preserve">. When surrounded by others, our thoughts and behaviors are </w:t>
      </w:r>
      <w:r w:rsidR="004A28EC">
        <w:rPr>
          <w:rFonts w:ascii="Times New Roman" w:hAnsi="Times New Roman" w:cs="Times New Roman"/>
        </w:rPr>
        <w:t xml:space="preserve">more frequently </w:t>
      </w:r>
      <w:r w:rsidR="009D1F14">
        <w:rPr>
          <w:rFonts w:ascii="Times New Roman" w:hAnsi="Times New Roman" w:cs="Times New Roman"/>
        </w:rPr>
        <w:t>shaped by social norms or standards (</w:t>
      </w:r>
      <w:r w:rsidR="00A7297B">
        <w:rPr>
          <w:rFonts w:ascii="Times New Roman" w:hAnsi="Times New Roman" w:cs="Times New Roman"/>
        </w:rPr>
        <w:t xml:space="preserve">Alexander &amp; Knight, 1971; </w:t>
      </w:r>
      <w:proofErr w:type="spellStart"/>
      <w:r w:rsidR="00CC35D7">
        <w:rPr>
          <w:rFonts w:ascii="Times New Roman" w:hAnsi="Times New Roman" w:cs="Times New Roman"/>
        </w:rPr>
        <w:t>Franzoi</w:t>
      </w:r>
      <w:proofErr w:type="spellEnd"/>
      <w:r w:rsidR="00CC35D7">
        <w:rPr>
          <w:rFonts w:ascii="Times New Roman" w:hAnsi="Times New Roman" w:cs="Times New Roman"/>
        </w:rPr>
        <w:t xml:space="preserve"> &amp; Brewer, 1984; </w:t>
      </w:r>
      <w:r w:rsidR="009D1F14">
        <w:rPr>
          <w:rFonts w:ascii="Times New Roman" w:hAnsi="Times New Roman" w:cs="Times New Roman"/>
        </w:rPr>
        <w:t>Long &amp; Averill, 2003</w:t>
      </w:r>
      <w:r w:rsidR="00A7297B">
        <w:rPr>
          <w:rFonts w:ascii="Times New Roman" w:hAnsi="Times New Roman" w:cs="Times New Roman"/>
        </w:rPr>
        <w:t>)</w:t>
      </w:r>
      <w:r w:rsidR="00415D39">
        <w:rPr>
          <w:rFonts w:ascii="Times New Roman" w:hAnsi="Times New Roman" w:cs="Times New Roman"/>
        </w:rPr>
        <w:t>.</w:t>
      </w:r>
      <w:r w:rsidR="004A28EC">
        <w:rPr>
          <w:rFonts w:ascii="Times New Roman" w:hAnsi="Times New Roman" w:cs="Times New Roman"/>
        </w:rPr>
        <w:t xml:space="preserve"> The </w:t>
      </w:r>
      <w:r w:rsidR="004A28EC">
        <w:rPr>
          <w:rFonts w:ascii="Times New Roman" w:hAnsi="Times New Roman" w:cs="Times New Roman"/>
        </w:rPr>
        <w:lastRenderedPageBreak/>
        <w:t xml:space="preserve">presence of others </w:t>
      </w:r>
      <w:r w:rsidR="009378C3">
        <w:rPr>
          <w:rFonts w:ascii="Times New Roman" w:hAnsi="Times New Roman" w:cs="Times New Roman"/>
        </w:rPr>
        <w:t xml:space="preserve">can </w:t>
      </w:r>
      <w:r w:rsidR="004A28EC">
        <w:rPr>
          <w:rFonts w:ascii="Times New Roman" w:hAnsi="Times New Roman" w:cs="Times New Roman"/>
        </w:rPr>
        <w:t xml:space="preserve">also induce public </w:t>
      </w:r>
      <w:r w:rsidR="009D1F14">
        <w:rPr>
          <w:rFonts w:ascii="Times New Roman" w:hAnsi="Times New Roman" w:cs="Times New Roman"/>
        </w:rPr>
        <w:t>self-consciousness, which involves experiencing oneself as a “social object”</w:t>
      </w:r>
      <w:r w:rsidR="004A28EC">
        <w:rPr>
          <w:rFonts w:ascii="Times New Roman" w:hAnsi="Times New Roman" w:cs="Times New Roman"/>
        </w:rPr>
        <w:t xml:space="preserve"> (Plant &amp; Ryan, 198</w:t>
      </w:r>
      <w:r w:rsidR="00C0242C">
        <w:rPr>
          <w:rFonts w:ascii="Times New Roman" w:hAnsi="Times New Roman" w:cs="Times New Roman"/>
        </w:rPr>
        <w:t>5</w:t>
      </w:r>
      <w:r w:rsidR="004A28EC">
        <w:rPr>
          <w:rFonts w:ascii="Times New Roman" w:hAnsi="Times New Roman" w:cs="Times New Roman"/>
        </w:rPr>
        <w:t>).</w:t>
      </w:r>
      <w:r w:rsidR="009D1F14">
        <w:rPr>
          <w:rFonts w:ascii="Times New Roman" w:hAnsi="Times New Roman" w:cs="Times New Roman"/>
        </w:rPr>
        <w:t xml:space="preserve"> </w:t>
      </w:r>
    </w:p>
    <w:p w14:paraId="52DB3C9A" w14:textId="6619869B" w:rsidR="00197C53" w:rsidRDefault="004A28EC" w:rsidP="00322D2B">
      <w:pPr>
        <w:spacing w:line="480" w:lineRule="auto"/>
        <w:ind w:firstLine="720"/>
        <w:rPr>
          <w:rFonts w:ascii="Times New Roman" w:hAnsi="Times New Roman" w:cs="Times New Roman"/>
        </w:rPr>
      </w:pPr>
      <w:r>
        <w:rPr>
          <w:rFonts w:ascii="Times New Roman" w:hAnsi="Times New Roman" w:cs="Times New Roman"/>
        </w:rPr>
        <w:t xml:space="preserve">In contrast to public self-consciousness, </w:t>
      </w:r>
      <w:r w:rsidR="009D1F14">
        <w:rPr>
          <w:rFonts w:ascii="Times New Roman" w:hAnsi="Times New Roman" w:cs="Times New Roman"/>
        </w:rPr>
        <w:t xml:space="preserve">private self-consciousness pertains to the experience of being aware of one’s own thoughts and feelings. </w:t>
      </w:r>
      <w:r w:rsidR="00CC35D7">
        <w:rPr>
          <w:rFonts w:ascii="Times New Roman" w:hAnsi="Times New Roman" w:cs="Times New Roman"/>
        </w:rPr>
        <w:t xml:space="preserve">It has been </w:t>
      </w:r>
      <w:r w:rsidR="00CB128D">
        <w:rPr>
          <w:rFonts w:ascii="Times New Roman" w:hAnsi="Times New Roman" w:cs="Times New Roman"/>
        </w:rPr>
        <w:t xml:space="preserve">proposed </w:t>
      </w:r>
      <w:r w:rsidR="00CC35D7">
        <w:rPr>
          <w:rFonts w:ascii="Times New Roman" w:hAnsi="Times New Roman" w:cs="Times New Roman"/>
        </w:rPr>
        <w:t xml:space="preserve">that private self-awareness </w:t>
      </w:r>
      <w:r w:rsidR="00CB128D">
        <w:rPr>
          <w:rFonts w:ascii="Times New Roman" w:hAnsi="Times New Roman" w:cs="Times New Roman"/>
        </w:rPr>
        <w:t>might be</w:t>
      </w:r>
      <w:r w:rsidR="00CC35D7">
        <w:rPr>
          <w:rFonts w:ascii="Times New Roman" w:hAnsi="Times New Roman" w:cs="Times New Roman"/>
        </w:rPr>
        <w:t xml:space="preserve"> higher when people </w:t>
      </w:r>
      <w:r w:rsidR="00CB128D">
        <w:rPr>
          <w:rFonts w:ascii="Times New Roman" w:hAnsi="Times New Roman" w:cs="Times New Roman"/>
        </w:rPr>
        <w:t>are</w:t>
      </w:r>
      <w:r w:rsidR="00CC35D7">
        <w:rPr>
          <w:rFonts w:ascii="Times New Roman" w:hAnsi="Times New Roman" w:cs="Times New Roman"/>
        </w:rPr>
        <w:t xml:space="preserve"> alone compared to when they are with others (</w:t>
      </w:r>
      <w:proofErr w:type="spellStart"/>
      <w:r w:rsidR="00CC35D7">
        <w:rPr>
          <w:rFonts w:ascii="Times New Roman" w:hAnsi="Times New Roman" w:cs="Times New Roman"/>
        </w:rPr>
        <w:t>Franzoi</w:t>
      </w:r>
      <w:proofErr w:type="spellEnd"/>
      <w:r w:rsidR="00CC35D7">
        <w:rPr>
          <w:rFonts w:ascii="Times New Roman" w:hAnsi="Times New Roman" w:cs="Times New Roman"/>
        </w:rPr>
        <w:t xml:space="preserve"> &amp; Brewer, 1984)</w:t>
      </w:r>
      <w:r>
        <w:rPr>
          <w:rFonts w:ascii="Times New Roman" w:hAnsi="Times New Roman" w:cs="Times New Roman"/>
        </w:rPr>
        <w:t>. Y</w:t>
      </w:r>
      <w:r w:rsidR="00CB128D">
        <w:rPr>
          <w:rFonts w:ascii="Times New Roman" w:hAnsi="Times New Roman" w:cs="Times New Roman"/>
        </w:rPr>
        <w:t xml:space="preserve">et </w:t>
      </w:r>
      <w:r>
        <w:rPr>
          <w:rFonts w:ascii="Times New Roman" w:hAnsi="Times New Roman" w:cs="Times New Roman"/>
        </w:rPr>
        <w:t>evidence so far has been inconsistent</w:t>
      </w:r>
      <w:r w:rsidR="00322D2B">
        <w:rPr>
          <w:rFonts w:ascii="Times New Roman" w:hAnsi="Times New Roman" w:cs="Times New Roman"/>
        </w:rPr>
        <w:t>.</w:t>
      </w:r>
      <w:r w:rsidR="00FC4D16">
        <w:rPr>
          <w:rFonts w:ascii="Times New Roman" w:hAnsi="Times New Roman" w:cs="Times New Roman"/>
        </w:rPr>
        <w:t xml:space="preserve"> </w:t>
      </w:r>
      <w:proofErr w:type="spellStart"/>
      <w:r w:rsidR="00AF741F">
        <w:rPr>
          <w:rFonts w:ascii="Times New Roman" w:hAnsi="Times New Roman" w:cs="Times New Roman"/>
        </w:rPr>
        <w:t>Franzoi</w:t>
      </w:r>
      <w:proofErr w:type="spellEnd"/>
      <w:r w:rsidR="00AF741F">
        <w:rPr>
          <w:rFonts w:ascii="Times New Roman" w:hAnsi="Times New Roman" w:cs="Times New Roman"/>
        </w:rPr>
        <w:t xml:space="preserve"> and Brewer’s (1984) </w:t>
      </w:r>
      <w:r w:rsidR="00F12E0B">
        <w:rPr>
          <w:rFonts w:ascii="Times New Roman" w:hAnsi="Times New Roman" w:cs="Times New Roman"/>
        </w:rPr>
        <w:t>reported</w:t>
      </w:r>
      <w:r w:rsidR="00AF741F">
        <w:rPr>
          <w:rFonts w:ascii="Times New Roman" w:hAnsi="Times New Roman" w:cs="Times New Roman"/>
        </w:rPr>
        <w:t xml:space="preserve"> greater private self-awareness when </w:t>
      </w:r>
      <w:r w:rsidR="00F12E0B">
        <w:rPr>
          <w:rFonts w:ascii="Times New Roman" w:hAnsi="Times New Roman" w:cs="Times New Roman"/>
        </w:rPr>
        <w:t xml:space="preserve">participants were </w:t>
      </w:r>
      <w:r w:rsidR="00AF741F">
        <w:rPr>
          <w:rFonts w:ascii="Times New Roman" w:hAnsi="Times New Roman" w:cs="Times New Roman"/>
        </w:rPr>
        <w:t xml:space="preserve">alone than when with others in one study but did not replicate </w:t>
      </w:r>
      <w:r w:rsidR="00F12E0B">
        <w:rPr>
          <w:rFonts w:ascii="Times New Roman" w:hAnsi="Times New Roman" w:cs="Times New Roman"/>
        </w:rPr>
        <w:t xml:space="preserve">this </w:t>
      </w:r>
      <w:r w:rsidR="00AF741F">
        <w:rPr>
          <w:rFonts w:ascii="Times New Roman" w:hAnsi="Times New Roman" w:cs="Times New Roman"/>
        </w:rPr>
        <w:t>result in</w:t>
      </w:r>
      <w:r w:rsidR="00322D2B">
        <w:rPr>
          <w:rFonts w:ascii="Times New Roman" w:hAnsi="Times New Roman" w:cs="Times New Roman"/>
        </w:rPr>
        <w:t xml:space="preserve"> a second study</w:t>
      </w:r>
      <w:r w:rsidR="00AF741F">
        <w:rPr>
          <w:rFonts w:ascii="Times New Roman" w:hAnsi="Times New Roman" w:cs="Times New Roman"/>
        </w:rPr>
        <w:t xml:space="preserve">. In </w:t>
      </w:r>
      <w:r w:rsidR="00F12E0B">
        <w:rPr>
          <w:rFonts w:ascii="Times New Roman" w:hAnsi="Times New Roman" w:cs="Times New Roman"/>
        </w:rPr>
        <w:t xml:space="preserve">these </w:t>
      </w:r>
      <w:r w:rsidR="00AF741F">
        <w:rPr>
          <w:rFonts w:ascii="Times New Roman" w:hAnsi="Times New Roman" w:cs="Times New Roman"/>
        </w:rPr>
        <w:t xml:space="preserve">studies, </w:t>
      </w:r>
      <w:r w:rsidR="00F12E0B">
        <w:rPr>
          <w:rFonts w:ascii="Times New Roman" w:hAnsi="Times New Roman" w:cs="Times New Roman"/>
        </w:rPr>
        <w:t xml:space="preserve">the authors </w:t>
      </w:r>
      <w:r w:rsidR="00140628">
        <w:rPr>
          <w:rFonts w:ascii="Times New Roman" w:hAnsi="Times New Roman" w:cs="Times New Roman"/>
        </w:rPr>
        <w:t xml:space="preserve">also </w:t>
      </w:r>
      <w:r w:rsidR="00AF741F">
        <w:rPr>
          <w:rFonts w:ascii="Times New Roman" w:hAnsi="Times New Roman" w:cs="Times New Roman"/>
        </w:rPr>
        <w:t xml:space="preserve">did not </w:t>
      </w:r>
      <w:r w:rsidR="00F12E0B">
        <w:rPr>
          <w:rFonts w:ascii="Times New Roman" w:hAnsi="Times New Roman" w:cs="Times New Roman"/>
        </w:rPr>
        <w:t>account for</w:t>
      </w:r>
      <w:r w:rsidR="00AF741F">
        <w:rPr>
          <w:rFonts w:ascii="Times New Roman" w:hAnsi="Times New Roman" w:cs="Times New Roman"/>
        </w:rPr>
        <w:t xml:space="preserve"> whether participants were engaging in any activities when they </w:t>
      </w:r>
      <w:r w:rsidR="00140628">
        <w:rPr>
          <w:rFonts w:ascii="Times New Roman" w:hAnsi="Times New Roman" w:cs="Times New Roman"/>
        </w:rPr>
        <w:t xml:space="preserve">were </w:t>
      </w:r>
      <w:r w:rsidR="00AF741F">
        <w:rPr>
          <w:rFonts w:ascii="Times New Roman" w:hAnsi="Times New Roman" w:cs="Times New Roman"/>
        </w:rPr>
        <w:t xml:space="preserve">alone. </w:t>
      </w:r>
    </w:p>
    <w:p w14:paraId="452EFB9E" w14:textId="7C4DD3D4" w:rsidR="009809CA" w:rsidRDefault="00CB128D" w:rsidP="00322D2B">
      <w:pPr>
        <w:spacing w:line="480" w:lineRule="auto"/>
        <w:ind w:firstLine="720"/>
        <w:rPr>
          <w:rFonts w:ascii="Times New Roman" w:hAnsi="Times New Roman" w:cs="Times New Roman"/>
        </w:rPr>
      </w:pPr>
      <w:r>
        <w:rPr>
          <w:rFonts w:ascii="Times New Roman" w:hAnsi="Times New Roman" w:cs="Times New Roman"/>
        </w:rPr>
        <w:t xml:space="preserve">In </w:t>
      </w:r>
      <w:r w:rsidR="009809CA">
        <w:rPr>
          <w:rFonts w:ascii="Times New Roman" w:hAnsi="Times New Roman" w:cs="Times New Roman"/>
        </w:rPr>
        <w:t>two recent</w:t>
      </w:r>
      <w:r w:rsidR="002828C5">
        <w:rPr>
          <w:rFonts w:ascii="Times New Roman" w:hAnsi="Times New Roman" w:cs="Times New Roman"/>
        </w:rPr>
        <w:t xml:space="preserve"> </w:t>
      </w:r>
      <w:r>
        <w:rPr>
          <w:rFonts w:ascii="Times New Roman" w:hAnsi="Times New Roman" w:cs="Times New Roman"/>
        </w:rPr>
        <w:t>experiments</w:t>
      </w:r>
      <w:r w:rsidR="00E33255">
        <w:rPr>
          <w:rFonts w:ascii="Times New Roman" w:hAnsi="Times New Roman" w:cs="Times New Roman"/>
        </w:rPr>
        <w:t>,</w:t>
      </w:r>
      <w:r w:rsidR="00197C53">
        <w:rPr>
          <w:rFonts w:ascii="Times New Roman" w:hAnsi="Times New Roman" w:cs="Times New Roman"/>
        </w:rPr>
        <w:t xml:space="preserve"> </w:t>
      </w:r>
      <w:r w:rsidR="002828C5">
        <w:rPr>
          <w:rFonts w:ascii="Times New Roman" w:hAnsi="Times New Roman" w:cs="Times New Roman"/>
        </w:rPr>
        <w:t>Nguyen</w:t>
      </w:r>
      <w:r w:rsidR="00A8146E">
        <w:rPr>
          <w:rFonts w:ascii="Times New Roman" w:hAnsi="Times New Roman" w:cs="Times New Roman"/>
        </w:rPr>
        <w:t>,</w:t>
      </w:r>
      <w:r w:rsidR="002828C5">
        <w:rPr>
          <w:rFonts w:ascii="Times New Roman" w:hAnsi="Times New Roman" w:cs="Times New Roman"/>
        </w:rPr>
        <w:t xml:space="preserve"> Weinstein</w:t>
      </w:r>
      <w:r w:rsidR="00A8146E">
        <w:rPr>
          <w:rFonts w:ascii="Times New Roman" w:hAnsi="Times New Roman" w:cs="Times New Roman"/>
        </w:rPr>
        <w:t>, &amp; Przybylski</w:t>
      </w:r>
      <w:r w:rsidR="002828C5">
        <w:rPr>
          <w:rFonts w:ascii="Times New Roman" w:hAnsi="Times New Roman" w:cs="Times New Roman"/>
        </w:rPr>
        <w:t xml:space="preserve"> </w:t>
      </w:r>
      <w:r w:rsidR="009809CA">
        <w:rPr>
          <w:rFonts w:ascii="Times New Roman" w:hAnsi="Times New Roman" w:cs="Times New Roman"/>
        </w:rPr>
        <w:t>(</w:t>
      </w:r>
      <w:r w:rsidR="002828C5">
        <w:rPr>
          <w:rFonts w:ascii="Times New Roman" w:hAnsi="Times New Roman" w:cs="Times New Roman"/>
          <w:i/>
          <w:iCs/>
        </w:rPr>
        <w:t>in preparation</w:t>
      </w:r>
      <w:r w:rsidR="009809CA">
        <w:rPr>
          <w:rFonts w:ascii="Times New Roman" w:hAnsi="Times New Roman" w:cs="Times New Roman"/>
          <w:i/>
          <w:iCs/>
        </w:rPr>
        <w:t>)</w:t>
      </w:r>
      <w:r w:rsidR="002828C5">
        <w:rPr>
          <w:rFonts w:ascii="Times New Roman" w:hAnsi="Times New Roman" w:cs="Times New Roman"/>
        </w:rPr>
        <w:t xml:space="preserve"> compared </w:t>
      </w:r>
      <w:r w:rsidR="009378C3">
        <w:rPr>
          <w:rFonts w:ascii="Times New Roman" w:hAnsi="Times New Roman" w:cs="Times New Roman"/>
        </w:rPr>
        <w:t xml:space="preserve">a </w:t>
      </w:r>
      <w:r w:rsidR="002828C5">
        <w:rPr>
          <w:rFonts w:ascii="Times New Roman" w:hAnsi="Times New Roman" w:cs="Times New Roman"/>
        </w:rPr>
        <w:t>solitude condition with two other conditions</w:t>
      </w:r>
      <w:r w:rsidR="005845C7">
        <w:rPr>
          <w:rFonts w:ascii="Times New Roman" w:hAnsi="Times New Roman" w:cs="Times New Roman"/>
        </w:rPr>
        <w:t>, one with other-presence cues and one with an activity. The first experiment used a repeated-measures design by exposing participants to both</w:t>
      </w:r>
      <w:r w:rsidR="009378C3">
        <w:rPr>
          <w:rFonts w:ascii="Times New Roman" w:hAnsi="Times New Roman" w:cs="Times New Roman"/>
        </w:rPr>
        <w:t xml:space="preserve"> the</w:t>
      </w:r>
      <w:r w:rsidR="005845C7">
        <w:rPr>
          <w:rFonts w:ascii="Times New Roman" w:hAnsi="Times New Roman" w:cs="Times New Roman"/>
        </w:rPr>
        <w:t xml:space="preserve"> solitude condition and other-presence condition (the order of conditions w</w:t>
      </w:r>
      <w:r w:rsidR="00FC4D16">
        <w:rPr>
          <w:rFonts w:ascii="Times New Roman" w:hAnsi="Times New Roman" w:cs="Times New Roman"/>
        </w:rPr>
        <w:t>as</w:t>
      </w:r>
      <w:r w:rsidR="005845C7">
        <w:rPr>
          <w:rFonts w:ascii="Times New Roman" w:hAnsi="Times New Roman" w:cs="Times New Roman"/>
        </w:rPr>
        <w:t xml:space="preserve"> randomized). In the other-presence condition, participants were instructed to browse on their Facebook feeds; however, to distinguish this from </w:t>
      </w:r>
      <w:r w:rsidR="00D97B5A">
        <w:rPr>
          <w:rFonts w:ascii="Times New Roman" w:hAnsi="Times New Roman" w:cs="Times New Roman"/>
        </w:rPr>
        <w:t>a</w:t>
      </w:r>
      <w:r w:rsidR="005845C7">
        <w:rPr>
          <w:rFonts w:ascii="Times New Roman" w:hAnsi="Times New Roman" w:cs="Times New Roman"/>
        </w:rPr>
        <w:t xml:space="preserve"> social interaction condition (</w:t>
      </w:r>
      <w:r w:rsidR="00D97B5A">
        <w:rPr>
          <w:rFonts w:ascii="Times New Roman" w:hAnsi="Times New Roman" w:cs="Times New Roman"/>
        </w:rPr>
        <w:t xml:space="preserve">as in </w:t>
      </w:r>
      <w:r w:rsidR="005845C7">
        <w:rPr>
          <w:rFonts w:ascii="Times New Roman" w:hAnsi="Times New Roman" w:cs="Times New Roman"/>
        </w:rPr>
        <w:t>Study 1; Nguyen et al., 2018</w:t>
      </w:r>
      <w:r w:rsidR="00D97B5A">
        <w:rPr>
          <w:rFonts w:ascii="Times New Roman" w:hAnsi="Times New Roman" w:cs="Times New Roman"/>
        </w:rPr>
        <w:t>)</w:t>
      </w:r>
      <w:r w:rsidR="009378C3">
        <w:rPr>
          <w:rFonts w:ascii="Times New Roman" w:hAnsi="Times New Roman" w:cs="Times New Roman"/>
        </w:rPr>
        <w:t>,</w:t>
      </w:r>
      <w:r w:rsidR="00D97B5A">
        <w:rPr>
          <w:rFonts w:ascii="Times New Roman" w:hAnsi="Times New Roman" w:cs="Times New Roman"/>
        </w:rPr>
        <w:t xml:space="preserve"> Nguyen and </w:t>
      </w:r>
      <w:r w:rsidR="00A8146E">
        <w:rPr>
          <w:rFonts w:ascii="Times New Roman" w:hAnsi="Times New Roman" w:cs="Times New Roman"/>
        </w:rPr>
        <w:t xml:space="preserve">colleagues </w:t>
      </w:r>
      <w:r w:rsidR="005845C7">
        <w:rPr>
          <w:rFonts w:ascii="Times New Roman" w:hAnsi="Times New Roman" w:cs="Times New Roman"/>
        </w:rPr>
        <w:t xml:space="preserve">asked participants not to engage in any back-and-forth interactions with others. In this first study, participants reported engaging in more self-reflection in the solitude condition compared to the other-presence condition. Consistent with previous research (Alexander &amp; Knight, 1971; </w:t>
      </w:r>
      <w:proofErr w:type="spellStart"/>
      <w:r w:rsidR="005845C7">
        <w:rPr>
          <w:rFonts w:ascii="Times New Roman" w:hAnsi="Times New Roman" w:cs="Times New Roman"/>
        </w:rPr>
        <w:t>Franzoi</w:t>
      </w:r>
      <w:proofErr w:type="spellEnd"/>
      <w:r w:rsidR="005845C7">
        <w:rPr>
          <w:rFonts w:ascii="Times New Roman" w:hAnsi="Times New Roman" w:cs="Times New Roman"/>
        </w:rPr>
        <w:t xml:space="preserve"> &amp; Brewer, 1984; Long &amp; Averill, 2003), simply browsing on Facebook feeds increased experiences of public self-conscious</w:t>
      </w:r>
      <w:r w:rsidR="00D97B5A">
        <w:rPr>
          <w:rFonts w:ascii="Times New Roman" w:hAnsi="Times New Roman" w:cs="Times New Roman"/>
        </w:rPr>
        <w:t>ness</w:t>
      </w:r>
      <w:r w:rsidR="005845C7">
        <w:rPr>
          <w:rFonts w:ascii="Times New Roman" w:hAnsi="Times New Roman" w:cs="Times New Roman"/>
        </w:rPr>
        <w:t xml:space="preserve"> – concerns about what other people might be thinking about oneself.</w:t>
      </w:r>
    </w:p>
    <w:p w14:paraId="2507E16F" w14:textId="6F13CBD6" w:rsidR="007111B6" w:rsidRDefault="005845C7" w:rsidP="00322D2B">
      <w:pPr>
        <w:spacing w:line="480" w:lineRule="auto"/>
        <w:ind w:firstLine="720"/>
        <w:rPr>
          <w:rFonts w:ascii="Times New Roman" w:hAnsi="Times New Roman" w:cs="Times New Roman"/>
        </w:rPr>
      </w:pPr>
      <w:r>
        <w:rPr>
          <w:rFonts w:ascii="Times New Roman" w:hAnsi="Times New Roman" w:cs="Times New Roman"/>
        </w:rPr>
        <w:lastRenderedPageBreak/>
        <w:t xml:space="preserve"> In </w:t>
      </w:r>
      <w:r w:rsidR="00D97B5A">
        <w:rPr>
          <w:rFonts w:ascii="Times New Roman" w:hAnsi="Times New Roman" w:cs="Times New Roman"/>
        </w:rPr>
        <w:t xml:space="preserve">a </w:t>
      </w:r>
      <w:r>
        <w:rPr>
          <w:rFonts w:ascii="Times New Roman" w:hAnsi="Times New Roman" w:cs="Times New Roman"/>
        </w:rPr>
        <w:t xml:space="preserve">second study, </w:t>
      </w:r>
      <w:r w:rsidR="00D97B5A">
        <w:rPr>
          <w:rFonts w:ascii="Times New Roman" w:hAnsi="Times New Roman" w:cs="Times New Roman"/>
        </w:rPr>
        <w:t xml:space="preserve">Nguyen and </w:t>
      </w:r>
      <w:r w:rsidR="00A8146E">
        <w:rPr>
          <w:rFonts w:ascii="Times New Roman" w:hAnsi="Times New Roman" w:cs="Times New Roman"/>
        </w:rPr>
        <w:t xml:space="preserve">colleagues </w:t>
      </w:r>
      <w:r w:rsidR="00C0242C">
        <w:rPr>
          <w:rFonts w:ascii="Times New Roman" w:hAnsi="Times New Roman" w:cs="Times New Roman"/>
        </w:rPr>
        <w:t xml:space="preserve">(in preparation) </w:t>
      </w:r>
      <w:r>
        <w:rPr>
          <w:rFonts w:ascii="Times New Roman" w:hAnsi="Times New Roman" w:cs="Times New Roman"/>
        </w:rPr>
        <w:t xml:space="preserve">used a between-subject design </w:t>
      </w:r>
      <w:r w:rsidR="00D97B5A">
        <w:rPr>
          <w:rFonts w:ascii="Times New Roman" w:hAnsi="Times New Roman" w:cs="Times New Roman"/>
        </w:rPr>
        <w:t>in which p</w:t>
      </w:r>
      <w:r>
        <w:rPr>
          <w:rFonts w:ascii="Times New Roman" w:hAnsi="Times New Roman" w:cs="Times New Roman"/>
        </w:rPr>
        <w:t xml:space="preserve">articipants were randomized to three conditions: a solitude condition, an alone with reading condition, and an alone with social media condition. For the alone with reading condition, participants were allowed to choose their own readings materials to spend time with for 15 minutes. Likewise, for the alone with social media condition, participants this time were allowed to browse </w:t>
      </w:r>
      <w:r w:rsidR="004252F5">
        <w:rPr>
          <w:rFonts w:ascii="Times New Roman" w:hAnsi="Times New Roman" w:cs="Times New Roman"/>
        </w:rPr>
        <w:t xml:space="preserve">on </w:t>
      </w:r>
      <w:r>
        <w:rPr>
          <w:rFonts w:ascii="Times New Roman" w:hAnsi="Times New Roman" w:cs="Times New Roman"/>
        </w:rPr>
        <w:t>any social media apps of their choice</w:t>
      </w:r>
      <w:r w:rsidR="004252F5">
        <w:rPr>
          <w:rFonts w:ascii="Times New Roman" w:hAnsi="Times New Roman" w:cs="Times New Roman"/>
        </w:rPr>
        <w:t>.</w:t>
      </w:r>
      <w:r>
        <w:rPr>
          <w:rFonts w:ascii="Times New Roman" w:hAnsi="Times New Roman" w:cs="Times New Roman"/>
        </w:rPr>
        <w:t xml:space="preserve"> </w:t>
      </w:r>
      <w:r w:rsidR="004252F5">
        <w:rPr>
          <w:rFonts w:ascii="Times New Roman" w:hAnsi="Times New Roman" w:cs="Times New Roman"/>
        </w:rPr>
        <w:t>W</w:t>
      </w:r>
      <w:r w:rsidR="00CB128D" w:rsidRPr="002828C5">
        <w:rPr>
          <w:rFonts w:ascii="Times New Roman" w:hAnsi="Times New Roman" w:cs="Times New Roman"/>
        </w:rPr>
        <w:t>e</w:t>
      </w:r>
      <w:r w:rsidR="00CB128D">
        <w:rPr>
          <w:rFonts w:ascii="Times New Roman" w:hAnsi="Times New Roman" w:cs="Times New Roman"/>
        </w:rPr>
        <w:t xml:space="preserve"> found that participants were most likely to report spending time in self-reflection when in solitude, more so than when they were alone</w:t>
      </w:r>
      <w:r w:rsidR="00AF741F">
        <w:rPr>
          <w:rFonts w:ascii="Times New Roman" w:hAnsi="Times New Roman" w:cs="Times New Roman"/>
        </w:rPr>
        <w:t xml:space="preserve"> with a</w:t>
      </w:r>
      <w:r w:rsidR="00CB128D">
        <w:rPr>
          <w:rFonts w:ascii="Times New Roman" w:hAnsi="Times New Roman" w:cs="Times New Roman"/>
        </w:rPr>
        <w:t xml:space="preserve"> reading</w:t>
      </w:r>
      <w:r w:rsidR="004252F5">
        <w:rPr>
          <w:rFonts w:ascii="Times New Roman" w:hAnsi="Times New Roman" w:cs="Times New Roman"/>
        </w:rPr>
        <w:t xml:space="preserve">. </w:t>
      </w:r>
      <w:r w:rsidR="00CB128D">
        <w:rPr>
          <w:rFonts w:ascii="Times New Roman" w:hAnsi="Times New Roman" w:cs="Times New Roman"/>
        </w:rPr>
        <w:t xml:space="preserve">Those who were instructed to browse on social media, despite not </w:t>
      </w:r>
      <w:r w:rsidR="0095550E">
        <w:rPr>
          <w:rFonts w:ascii="Times New Roman" w:hAnsi="Times New Roman" w:cs="Times New Roman"/>
        </w:rPr>
        <w:t xml:space="preserve">physically or directly </w:t>
      </w:r>
      <w:r w:rsidR="00CB128D">
        <w:rPr>
          <w:rFonts w:ascii="Times New Roman" w:hAnsi="Times New Roman" w:cs="Times New Roman"/>
        </w:rPr>
        <w:t>interacting with anyone, reported the lowest level of engagement with self-reflection</w:t>
      </w:r>
      <w:r w:rsidR="00AF741F">
        <w:rPr>
          <w:rFonts w:ascii="Times New Roman" w:hAnsi="Times New Roman" w:cs="Times New Roman"/>
        </w:rPr>
        <w:t xml:space="preserve">, less than those who were reading alone </w:t>
      </w:r>
      <w:r w:rsidR="00D97B5A">
        <w:rPr>
          <w:rFonts w:ascii="Times New Roman" w:hAnsi="Times New Roman" w:cs="Times New Roman"/>
        </w:rPr>
        <w:t xml:space="preserve">or </w:t>
      </w:r>
      <w:r w:rsidR="00AF741F">
        <w:rPr>
          <w:rFonts w:ascii="Times New Roman" w:hAnsi="Times New Roman" w:cs="Times New Roman"/>
        </w:rPr>
        <w:t xml:space="preserve">those in solitude. </w:t>
      </w:r>
      <w:r w:rsidR="00DB082D">
        <w:rPr>
          <w:rFonts w:ascii="Times New Roman" w:hAnsi="Times New Roman" w:cs="Times New Roman"/>
        </w:rPr>
        <w:t>These experiments demonstrate that the</w:t>
      </w:r>
      <w:r w:rsidR="00322D2B">
        <w:rPr>
          <w:rFonts w:ascii="Times New Roman" w:hAnsi="Times New Roman" w:cs="Times New Roman"/>
        </w:rPr>
        <w:t xml:space="preserve"> one is engaged in activity when alone</w:t>
      </w:r>
      <w:r w:rsidR="00DB082D">
        <w:rPr>
          <w:rFonts w:ascii="Times New Roman" w:hAnsi="Times New Roman" w:cs="Times New Roman"/>
        </w:rPr>
        <w:t>, the less time</w:t>
      </w:r>
      <w:r w:rsidR="00322D2B">
        <w:rPr>
          <w:rFonts w:ascii="Times New Roman" w:hAnsi="Times New Roman" w:cs="Times New Roman"/>
        </w:rPr>
        <w:t xml:space="preserve"> they spend in </w:t>
      </w:r>
      <w:r w:rsidR="009378C3">
        <w:rPr>
          <w:rFonts w:ascii="Times New Roman" w:hAnsi="Times New Roman" w:cs="Times New Roman"/>
        </w:rPr>
        <w:t>self-reflection</w:t>
      </w:r>
      <w:r w:rsidR="00DB082D">
        <w:rPr>
          <w:rFonts w:ascii="Times New Roman" w:hAnsi="Times New Roman" w:cs="Times New Roman"/>
        </w:rPr>
        <w:t xml:space="preserve">, </w:t>
      </w:r>
      <w:r w:rsidR="00322D2B">
        <w:rPr>
          <w:rFonts w:ascii="Times New Roman" w:hAnsi="Times New Roman" w:cs="Times New Roman"/>
        </w:rPr>
        <w:t>whereas the la</w:t>
      </w:r>
      <w:r w:rsidR="009378C3">
        <w:rPr>
          <w:rFonts w:ascii="Times New Roman" w:hAnsi="Times New Roman" w:cs="Times New Roman"/>
        </w:rPr>
        <w:t>t</w:t>
      </w:r>
      <w:r w:rsidR="00322D2B">
        <w:rPr>
          <w:rFonts w:ascii="Times New Roman" w:hAnsi="Times New Roman" w:cs="Times New Roman"/>
        </w:rPr>
        <w:t xml:space="preserve">ter may be more potentiated by true solitude. </w:t>
      </w:r>
    </w:p>
    <w:p w14:paraId="703FABAA" w14:textId="657FB2F9" w:rsidR="008D73AA" w:rsidRDefault="00F16209" w:rsidP="00AF741F">
      <w:pPr>
        <w:spacing w:line="480" w:lineRule="auto"/>
        <w:ind w:firstLine="720"/>
        <w:rPr>
          <w:rFonts w:ascii="Times New Roman" w:hAnsi="Times New Roman" w:cs="Times New Roman"/>
        </w:rPr>
      </w:pPr>
      <w:r>
        <w:rPr>
          <w:rFonts w:ascii="Times New Roman" w:hAnsi="Times New Roman" w:cs="Times New Roman"/>
        </w:rPr>
        <w:t xml:space="preserve">These </w:t>
      </w:r>
      <w:r w:rsidR="00322D2B">
        <w:rPr>
          <w:rFonts w:ascii="Times New Roman" w:hAnsi="Times New Roman" w:cs="Times New Roman"/>
        </w:rPr>
        <w:t>f</w:t>
      </w:r>
      <w:r>
        <w:rPr>
          <w:rFonts w:ascii="Times New Roman" w:hAnsi="Times New Roman" w:cs="Times New Roman"/>
        </w:rPr>
        <w:t xml:space="preserve">indings on the influence of </w:t>
      </w:r>
      <w:r w:rsidR="00322D2B">
        <w:rPr>
          <w:rFonts w:ascii="Times New Roman" w:hAnsi="Times New Roman" w:cs="Times New Roman"/>
        </w:rPr>
        <w:t xml:space="preserve">activity </w:t>
      </w:r>
      <w:r w:rsidR="004252F5">
        <w:rPr>
          <w:rFonts w:ascii="Times New Roman" w:hAnsi="Times New Roman" w:cs="Times New Roman"/>
        </w:rPr>
        <w:t xml:space="preserve">and salience of </w:t>
      </w:r>
      <w:proofErr w:type="gramStart"/>
      <w:r w:rsidR="004252F5">
        <w:rPr>
          <w:rFonts w:ascii="Times New Roman" w:hAnsi="Times New Roman" w:cs="Times New Roman"/>
        </w:rPr>
        <w:t>other-presence</w:t>
      </w:r>
      <w:proofErr w:type="gramEnd"/>
      <w:r w:rsidR="004252F5">
        <w:rPr>
          <w:rFonts w:ascii="Times New Roman" w:hAnsi="Times New Roman" w:cs="Times New Roman"/>
        </w:rPr>
        <w:t xml:space="preserve"> </w:t>
      </w:r>
      <w:r w:rsidR="00322D2B">
        <w:rPr>
          <w:rFonts w:ascii="Times New Roman" w:hAnsi="Times New Roman" w:cs="Times New Roman"/>
        </w:rPr>
        <w:t xml:space="preserve">during </w:t>
      </w:r>
      <w:r>
        <w:rPr>
          <w:rFonts w:ascii="Times New Roman" w:hAnsi="Times New Roman" w:cs="Times New Roman"/>
        </w:rPr>
        <w:t xml:space="preserve">time spent alone could be interpreted in a number of </w:t>
      </w:r>
      <w:r w:rsidR="007111B6">
        <w:rPr>
          <w:rFonts w:ascii="Times New Roman" w:hAnsi="Times New Roman" w:cs="Times New Roman"/>
        </w:rPr>
        <w:t>ways.</w:t>
      </w:r>
      <w:r>
        <w:rPr>
          <w:rFonts w:ascii="Times New Roman" w:hAnsi="Times New Roman" w:cs="Times New Roman"/>
        </w:rPr>
        <w:t xml:space="preserve"> First</w:t>
      </w:r>
      <w:r w:rsidR="009378C3">
        <w:rPr>
          <w:rFonts w:ascii="Times New Roman" w:hAnsi="Times New Roman" w:cs="Times New Roman"/>
        </w:rPr>
        <w:t>, it can be explained with</w:t>
      </w:r>
      <w:r>
        <w:rPr>
          <w:rFonts w:ascii="Times New Roman" w:hAnsi="Times New Roman" w:cs="Times New Roman"/>
        </w:rPr>
        <w:t xml:space="preserve"> a distractibility hypothesis</w:t>
      </w:r>
      <w:r w:rsidR="009378C3">
        <w:rPr>
          <w:rFonts w:ascii="Times New Roman" w:hAnsi="Times New Roman" w:cs="Times New Roman"/>
        </w:rPr>
        <w:t xml:space="preserve">: </w:t>
      </w:r>
      <w:r w:rsidR="00B8256D">
        <w:rPr>
          <w:rFonts w:ascii="Times New Roman" w:hAnsi="Times New Roman" w:cs="Times New Roman"/>
        </w:rPr>
        <w:t xml:space="preserve">people might interact with </w:t>
      </w:r>
      <w:r w:rsidR="00322D2B">
        <w:rPr>
          <w:rFonts w:ascii="Times New Roman" w:hAnsi="Times New Roman" w:cs="Times New Roman"/>
        </w:rPr>
        <w:t xml:space="preserve">activities or with </w:t>
      </w:r>
      <w:r w:rsidR="00B8256D">
        <w:rPr>
          <w:rFonts w:ascii="Times New Roman" w:hAnsi="Times New Roman" w:cs="Times New Roman"/>
        </w:rPr>
        <w:t xml:space="preserve">social media as a strategy to distract themselves from negative emotions. In other words, some people might prefer going on social media </w:t>
      </w:r>
      <w:r w:rsidR="00322D2B">
        <w:rPr>
          <w:rFonts w:ascii="Times New Roman" w:hAnsi="Times New Roman" w:cs="Times New Roman"/>
        </w:rPr>
        <w:t xml:space="preserve">or doing an activity </w:t>
      </w:r>
      <w:r w:rsidR="00B8256D">
        <w:rPr>
          <w:rFonts w:ascii="Times New Roman" w:hAnsi="Times New Roman" w:cs="Times New Roman"/>
        </w:rPr>
        <w:t>because they do not want to face their internal experiences</w:t>
      </w:r>
      <w:r>
        <w:rPr>
          <w:rFonts w:ascii="Times New Roman" w:hAnsi="Times New Roman" w:cs="Times New Roman"/>
        </w:rPr>
        <w:t xml:space="preserve">. </w:t>
      </w:r>
      <w:r w:rsidR="00322D2B">
        <w:rPr>
          <w:rFonts w:ascii="Times New Roman" w:hAnsi="Times New Roman" w:cs="Times New Roman"/>
        </w:rPr>
        <w:t xml:space="preserve">A second view is simply that people’s capacity to </w:t>
      </w:r>
      <w:r>
        <w:rPr>
          <w:rFonts w:ascii="Times New Roman" w:hAnsi="Times New Roman" w:cs="Times New Roman"/>
        </w:rPr>
        <w:t xml:space="preserve">self-focus </w:t>
      </w:r>
      <w:r w:rsidR="00322D2B">
        <w:rPr>
          <w:rFonts w:ascii="Times New Roman" w:hAnsi="Times New Roman" w:cs="Times New Roman"/>
        </w:rPr>
        <w:t xml:space="preserve">is </w:t>
      </w:r>
      <w:r>
        <w:rPr>
          <w:rFonts w:ascii="Times New Roman" w:hAnsi="Times New Roman" w:cs="Times New Roman"/>
        </w:rPr>
        <w:t>disrupted by an outward</w:t>
      </w:r>
      <w:r w:rsidR="00322D2B">
        <w:rPr>
          <w:rFonts w:ascii="Times New Roman" w:hAnsi="Times New Roman" w:cs="Times New Roman"/>
        </w:rPr>
        <w:t xml:space="preserve"> </w:t>
      </w:r>
      <w:r>
        <w:rPr>
          <w:rFonts w:ascii="Times New Roman" w:hAnsi="Times New Roman" w:cs="Times New Roman"/>
        </w:rPr>
        <w:t>focus</w:t>
      </w:r>
      <w:r w:rsidR="00322D2B">
        <w:rPr>
          <w:rFonts w:ascii="Times New Roman" w:hAnsi="Times New Roman" w:cs="Times New Roman"/>
        </w:rPr>
        <w:t xml:space="preserve"> on activities</w:t>
      </w:r>
      <w:r w:rsidR="004252F5">
        <w:rPr>
          <w:rFonts w:ascii="Times New Roman" w:hAnsi="Times New Roman" w:cs="Times New Roman"/>
        </w:rPr>
        <w:t xml:space="preserve"> and other people</w:t>
      </w:r>
      <w:r w:rsidR="009378C3">
        <w:rPr>
          <w:rFonts w:ascii="Times New Roman" w:hAnsi="Times New Roman" w:cs="Times New Roman"/>
        </w:rPr>
        <w:t>; in this case, attention is drawn away</w:t>
      </w:r>
      <w:r w:rsidR="00B8256D">
        <w:rPr>
          <w:rFonts w:ascii="Times New Roman" w:hAnsi="Times New Roman" w:cs="Times New Roman"/>
        </w:rPr>
        <w:t xml:space="preserve"> from what is happening </w:t>
      </w:r>
      <w:r w:rsidR="009378C3">
        <w:rPr>
          <w:rFonts w:ascii="Times New Roman" w:hAnsi="Times New Roman" w:cs="Times New Roman"/>
        </w:rPr>
        <w:t>internally</w:t>
      </w:r>
      <w:r w:rsidR="00B8256D">
        <w:rPr>
          <w:rFonts w:ascii="Times New Roman" w:hAnsi="Times New Roman" w:cs="Times New Roman"/>
        </w:rPr>
        <w:t xml:space="preserve">. </w:t>
      </w:r>
      <w:r w:rsidR="006028B5">
        <w:rPr>
          <w:rFonts w:ascii="Times New Roman" w:hAnsi="Times New Roman" w:cs="Times New Roman"/>
        </w:rPr>
        <w:t xml:space="preserve">These </w:t>
      </w:r>
      <w:r w:rsidR="00322D2B">
        <w:rPr>
          <w:rFonts w:ascii="Times New Roman" w:hAnsi="Times New Roman" w:cs="Times New Roman"/>
        </w:rPr>
        <w:t xml:space="preserve">two </w:t>
      </w:r>
      <w:r w:rsidR="006028B5">
        <w:rPr>
          <w:rFonts w:ascii="Times New Roman" w:hAnsi="Times New Roman" w:cs="Times New Roman"/>
        </w:rPr>
        <w:t xml:space="preserve">hypotheses suggest different mediating factors that explain why </w:t>
      </w:r>
      <w:r w:rsidR="00322D2B">
        <w:rPr>
          <w:rFonts w:ascii="Times New Roman" w:hAnsi="Times New Roman" w:cs="Times New Roman"/>
        </w:rPr>
        <w:t xml:space="preserve">doing activities when alone </w:t>
      </w:r>
      <w:r w:rsidR="006028B5">
        <w:rPr>
          <w:rFonts w:ascii="Times New Roman" w:hAnsi="Times New Roman" w:cs="Times New Roman"/>
        </w:rPr>
        <w:t>disrupt</w:t>
      </w:r>
      <w:r w:rsidR="00322D2B">
        <w:rPr>
          <w:rFonts w:ascii="Times New Roman" w:hAnsi="Times New Roman" w:cs="Times New Roman"/>
        </w:rPr>
        <w:t>s</w:t>
      </w:r>
      <w:r w:rsidR="006028B5">
        <w:rPr>
          <w:rFonts w:ascii="Times New Roman" w:hAnsi="Times New Roman" w:cs="Times New Roman"/>
        </w:rPr>
        <w:t xml:space="preserve"> self-reflection</w:t>
      </w:r>
      <w:r w:rsidR="00322D2B">
        <w:rPr>
          <w:rFonts w:ascii="Times New Roman" w:hAnsi="Times New Roman" w:cs="Times New Roman"/>
        </w:rPr>
        <w:t>, whereas</w:t>
      </w:r>
      <w:r w:rsidR="006028B5">
        <w:rPr>
          <w:rFonts w:ascii="Times New Roman" w:hAnsi="Times New Roman" w:cs="Times New Roman"/>
        </w:rPr>
        <w:t xml:space="preserve"> </w:t>
      </w:r>
      <w:r w:rsidR="00322D2B">
        <w:rPr>
          <w:rFonts w:ascii="Times New Roman" w:hAnsi="Times New Roman" w:cs="Times New Roman"/>
        </w:rPr>
        <w:t xml:space="preserve">being in </w:t>
      </w:r>
      <w:r w:rsidR="006028B5">
        <w:rPr>
          <w:rFonts w:ascii="Times New Roman" w:hAnsi="Times New Roman" w:cs="Times New Roman"/>
        </w:rPr>
        <w:t>solitude</w:t>
      </w:r>
      <w:r w:rsidR="00322D2B">
        <w:rPr>
          <w:rFonts w:ascii="Times New Roman" w:hAnsi="Times New Roman" w:cs="Times New Roman"/>
        </w:rPr>
        <w:t xml:space="preserve"> may conduce to private self-consciousness</w:t>
      </w:r>
      <w:r w:rsidR="006028B5">
        <w:rPr>
          <w:rFonts w:ascii="Times New Roman" w:hAnsi="Times New Roman" w:cs="Times New Roman"/>
        </w:rPr>
        <w:t xml:space="preserve">. </w:t>
      </w:r>
    </w:p>
    <w:p w14:paraId="6D3C11F2" w14:textId="2FFF7221" w:rsidR="009C3F45" w:rsidRDefault="00322D2B" w:rsidP="009C3F45">
      <w:pPr>
        <w:spacing w:line="480" w:lineRule="auto"/>
        <w:ind w:firstLine="720"/>
        <w:rPr>
          <w:rFonts w:ascii="Times New Roman" w:hAnsi="Times New Roman" w:cs="Times New Roman"/>
        </w:rPr>
      </w:pPr>
      <w:r>
        <w:rPr>
          <w:rFonts w:ascii="Times New Roman" w:hAnsi="Times New Roman" w:cs="Times New Roman"/>
        </w:rPr>
        <w:lastRenderedPageBreak/>
        <w:t xml:space="preserve">Anecdotally, much of </w:t>
      </w:r>
      <w:r w:rsidR="00FF5C54">
        <w:rPr>
          <w:rFonts w:ascii="Times New Roman" w:hAnsi="Times New Roman" w:cs="Times New Roman"/>
        </w:rPr>
        <w:t>our daily</w:t>
      </w:r>
      <w:r w:rsidR="009C3F45">
        <w:rPr>
          <w:rFonts w:ascii="Times New Roman" w:hAnsi="Times New Roman" w:cs="Times New Roman"/>
        </w:rPr>
        <w:t xml:space="preserve"> time alone</w:t>
      </w:r>
      <w:r w:rsidR="00FF5C54">
        <w:rPr>
          <w:rFonts w:ascii="Times New Roman" w:hAnsi="Times New Roman" w:cs="Times New Roman"/>
        </w:rPr>
        <w:t xml:space="preserve"> is filled in with activities that </w:t>
      </w:r>
      <w:r w:rsidR="001E44F8">
        <w:rPr>
          <w:rFonts w:ascii="Times New Roman" w:hAnsi="Times New Roman" w:cs="Times New Roman"/>
        </w:rPr>
        <w:t>detract from</w:t>
      </w:r>
      <w:r>
        <w:rPr>
          <w:rFonts w:ascii="Times New Roman" w:hAnsi="Times New Roman" w:cs="Times New Roman"/>
        </w:rPr>
        <w:t>, or crowd out,</w:t>
      </w:r>
      <w:r w:rsidR="001E44F8">
        <w:rPr>
          <w:rFonts w:ascii="Times New Roman" w:hAnsi="Times New Roman" w:cs="Times New Roman"/>
        </w:rPr>
        <w:t xml:space="preserve"> the opportunity</w:t>
      </w:r>
      <w:r w:rsidR="00FF5C54">
        <w:rPr>
          <w:rFonts w:ascii="Times New Roman" w:hAnsi="Times New Roman" w:cs="Times New Roman"/>
        </w:rPr>
        <w:t xml:space="preserve"> to </w:t>
      </w:r>
      <w:r w:rsidR="009C3F45">
        <w:rPr>
          <w:rFonts w:ascii="Times New Roman" w:hAnsi="Times New Roman" w:cs="Times New Roman"/>
        </w:rPr>
        <w:t>spend time with ourselves in solitude</w:t>
      </w:r>
      <w:r w:rsidR="00FF5C54">
        <w:rPr>
          <w:rFonts w:ascii="Times New Roman" w:hAnsi="Times New Roman" w:cs="Times New Roman"/>
        </w:rPr>
        <w:t xml:space="preserve">. Yet, </w:t>
      </w:r>
      <w:r w:rsidR="00465641">
        <w:rPr>
          <w:rFonts w:ascii="Times New Roman" w:hAnsi="Times New Roman" w:cs="Times New Roman"/>
        </w:rPr>
        <w:t>t</w:t>
      </w:r>
      <w:r w:rsidR="00FF5C54">
        <w:rPr>
          <w:rFonts w:ascii="Times New Roman" w:hAnsi="Times New Roman" w:cs="Times New Roman"/>
        </w:rPr>
        <w:t>o find</w:t>
      </w:r>
      <w:r w:rsidR="00FF5C54">
        <w:rPr>
          <w:rFonts w:ascii="Times New Roman" w:hAnsi="Times New Roman" w:cs="Times New Roman"/>
          <w:lang w:val="vi-VN"/>
        </w:rPr>
        <w:t xml:space="preserve"> </w:t>
      </w:r>
      <w:r w:rsidR="00FF5C54">
        <w:rPr>
          <w:rFonts w:ascii="Times New Roman" w:hAnsi="Times New Roman" w:cs="Times New Roman"/>
        </w:rPr>
        <w:t xml:space="preserve">the </w:t>
      </w:r>
      <w:r w:rsidR="00FF5C54">
        <w:rPr>
          <w:rFonts w:ascii="Times New Roman" w:hAnsi="Times New Roman" w:cs="Times New Roman"/>
          <w:lang w:val="vi-VN"/>
        </w:rPr>
        <w:t>time</w:t>
      </w:r>
      <w:r w:rsidR="00FF5C54">
        <w:rPr>
          <w:rFonts w:ascii="Times New Roman" w:hAnsi="Times New Roman" w:cs="Times New Roman"/>
        </w:rPr>
        <w:t xml:space="preserve"> to be aware of one’s internal thoughts and feelings requires finding the time for solitude. </w:t>
      </w:r>
      <w:r w:rsidR="00415D39">
        <w:rPr>
          <w:rFonts w:ascii="Times New Roman" w:hAnsi="Times New Roman" w:cs="Times New Roman"/>
        </w:rPr>
        <w:t>Although</w:t>
      </w:r>
      <w:r w:rsidR="00FF5C54">
        <w:rPr>
          <w:rFonts w:ascii="Times New Roman" w:hAnsi="Times New Roman" w:cs="Times New Roman"/>
        </w:rPr>
        <w:t xml:space="preserve"> these internal processes are definitely not specifically reserved for solitude, </w:t>
      </w:r>
      <w:r w:rsidR="009C3F45">
        <w:rPr>
          <w:rFonts w:ascii="Times New Roman" w:hAnsi="Times New Roman" w:cs="Times New Roman"/>
        </w:rPr>
        <w:t>it appears that solitude offers</w:t>
      </w:r>
      <w:r w:rsidR="00FF5C54">
        <w:rPr>
          <w:rFonts w:ascii="Times New Roman" w:hAnsi="Times New Roman" w:cs="Times New Roman"/>
        </w:rPr>
        <w:t xml:space="preserve"> a unique space that allows people to </w:t>
      </w:r>
      <w:r w:rsidR="009C3F45">
        <w:rPr>
          <w:rFonts w:ascii="Times New Roman" w:hAnsi="Times New Roman" w:cs="Times New Roman"/>
        </w:rPr>
        <w:t xml:space="preserve">analyze their thoughts and </w:t>
      </w:r>
      <w:proofErr w:type="gramStart"/>
      <w:r w:rsidR="009C3F45">
        <w:rPr>
          <w:rFonts w:ascii="Times New Roman" w:hAnsi="Times New Roman" w:cs="Times New Roman"/>
        </w:rPr>
        <w:t>feelings</w:t>
      </w:r>
      <w:r w:rsidR="00FF5C54">
        <w:rPr>
          <w:rFonts w:ascii="Times New Roman" w:hAnsi="Times New Roman" w:cs="Times New Roman"/>
        </w:rPr>
        <w:t>, and</w:t>
      </w:r>
      <w:proofErr w:type="gramEnd"/>
      <w:r w:rsidR="00FF5C54">
        <w:rPr>
          <w:rFonts w:ascii="Times New Roman" w:hAnsi="Times New Roman" w:cs="Times New Roman"/>
        </w:rPr>
        <w:t xml:space="preserve"> </w:t>
      </w:r>
      <w:r w:rsidR="009C3F45">
        <w:rPr>
          <w:rFonts w:ascii="Times New Roman" w:hAnsi="Times New Roman" w:cs="Times New Roman"/>
        </w:rPr>
        <w:t>reflect on values and aspirations</w:t>
      </w:r>
      <w:r w:rsidR="00FF5C54">
        <w:rPr>
          <w:rFonts w:ascii="Times New Roman" w:hAnsi="Times New Roman" w:cs="Times New Roman"/>
        </w:rPr>
        <w:t>.</w:t>
      </w:r>
      <w:r w:rsidR="009C3F45">
        <w:rPr>
          <w:rFonts w:ascii="Times New Roman" w:hAnsi="Times New Roman" w:cs="Times New Roman"/>
        </w:rPr>
        <w:t xml:space="preserve"> Note that the literature on private self-awareness distinguishes fruitful self-reflection that leads to growth, new insights, and creativity, from destructive rumination that perpetuates worries, doubts, and self-criticisms (Grant, Franklin, &amp; Langford, 2002; </w:t>
      </w:r>
      <w:r w:rsidR="00D97B5A">
        <w:rPr>
          <w:rFonts w:ascii="Times New Roman" w:hAnsi="Times New Roman" w:cs="Times New Roman"/>
        </w:rPr>
        <w:t xml:space="preserve">Roth, </w:t>
      </w:r>
      <w:proofErr w:type="spellStart"/>
      <w:r w:rsidR="00D97B5A">
        <w:rPr>
          <w:rFonts w:ascii="Times New Roman" w:hAnsi="Times New Roman" w:cs="Times New Roman"/>
        </w:rPr>
        <w:t>Vansteenkiste</w:t>
      </w:r>
      <w:proofErr w:type="spellEnd"/>
      <w:r w:rsidR="00D97B5A">
        <w:rPr>
          <w:rFonts w:ascii="Times New Roman" w:hAnsi="Times New Roman" w:cs="Times New Roman"/>
        </w:rPr>
        <w:t xml:space="preserve"> &amp; Ryan, 2015; </w:t>
      </w:r>
      <w:proofErr w:type="spellStart"/>
      <w:r w:rsidR="009C3F45">
        <w:rPr>
          <w:rFonts w:ascii="Times New Roman" w:hAnsi="Times New Roman" w:cs="Times New Roman"/>
        </w:rPr>
        <w:t>Trapnell</w:t>
      </w:r>
      <w:proofErr w:type="spellEnd"/>
      <w:r w:rsidR="009C3F45">
        <w:rPr>
          <w:rFonts w:ascii="Times New Roman" w:hAnsi="Times New Roman" w:cs="Times New Roman"/>
        </w:rPr>
        <w:t xml:space="preserve"> &amp; Campbell, 1999). Therefore, it is important for future research to identify conditions in which solitude fosters productive self-reflection and insight development and when it is filled with negative thoughts or rumination.</w:t>
      </w:r>
    </w:p>
    <w:p w14:paraId="70A3C0F8" w14:textId="6674E5D1" w:rsidR="003159D5" w:rsidRPr="004252F5" w:rsidRDefault="00F16209" w:rsidP="004252F5">
      <w:pPr>
        <w:spacing w:line="480" w:lineRule="auto"/>
        <w:jc w:val="center"/>
        <w:rPr>
          <w:rFonts w:ascii="Times New Roman" w:hAnsi="Times New Roman" w:cs="Times New Roman"/>
          <w:b/>
          <w:bCs/>
        </w:rPr>
      </w:pPr>
      <w:r>
        <w:rPr>
          <w:rFonts w:ascii="Times New Roman" w:hAnsi="Times New Roman" w:cs="Times New Roman"/>
          <w:b/>
          <w:bCs/>
        </w:rPr>
        <w:t>The Role of Autonomy in Aloneness</w:t>
      </w:r>
      <w:r w:rsidR="002843FD">
        <w:rPr>
          <w:rFonts w:ascii="Times New Roman" w:hAnsi="Times New Roman" w:cs="Times New Roman"/>
          <w:b/>
          <w:bCs/>
        </w:rPr>
        <w:t xml:space="preserve"> and </w:t>
      </w:r>
      <w:r w:rsidR="004F4911">
        <w:rPr>
          <w:rFonts w:ascii="Times New Roman" w:hAnsi="Times New Roman" w:cs="Times New Roman"/>
          <w:b/>
          <w:bCs/>
        </w:rPr>
        <w:t>Solitude</w:t>
      </w:r>
    </w:p>
    <w:p w14:paraId="593A8455" w14:textId="1F59B711" w:rsidR="00D93088" w:rsidRDefault="00C75C0F" w:rsidP="00197C53">
      <w:pPr>
        <w:spacing w:line="480" w:lineRule="auto"/>
        <w:rPr>
          <w:rFonts w:ascii="Times New Roman" w:hAnsi="Times New Roman" w:cs="Times New Roman"/>
        </w:rPr>
      </w:pPr>
      <w:r>
        <w:rPr>
          <w:rFonts w:ascii="Times New Roman" w:hAnsi="Times New Roman" w:cs="Times New Roman"/>
        </w:rPr>
        <w:tab/>
      </w:r>
      <w:r w:rsidR="00465641">
        <w:rPr>
          <w:rFonts w:ascii="Times New Roman" w:hAnsi="Times New Roman" w:cs="Times New Roman"/>
        </w:rPr>
        <w:t xml:space="preserve">Although doing activities when alone may detract from self-awareness, they can </w:t>
      </w:r>
      <w:r w:rsidR="0001578D">
        <w:rPr>
          <w:rFonts w:ascii="Times New Roman" w:hAnsi="Times New Roman" w:cs="Times New Roman"/>
        </w:rPr>
        <w:t xml:space="preserve">also </w:t>
      </w:r>
      <w:r w:rsidR="001E44F8">
        <w:rPr>
          <w:rFonts w:ascii="Times New Roman" w:hAnsi="Times New Roman" w:cs="Times New Roman"/>
        </w:rPr>
        <w:t xml:space="preserve">contribute </w:t>
      </w:r>
      <w:r w:rsidR="005401D4">
        <w:rPr>
          <w:rFonts w:ascii="Times New Roman" w:hAnsi="Times New Roman" w:cs="Times New Roman"/>
        </w:rPr>
        <w:t>positively</w:t>
      </w:r>
      <w:r w:rsidR="00DB082D">
        <w:rPr>
          <w:rFonts w:ascii="Times New Roman" w:hAnsi="Times New Roman" w:cs="Times New Roman"/>
        </w:rPr>
        <w:t xml:space="preserve"> to o</w:t>
      </w:r>
      <w:r w:rsidR="0031742A">
        <w:rPr>
          <w:rFonts w:ascii="Times New Roman" w:hAnsi="Times New Roman" w:cs="Times New Roman"/>
        </w:rPr>
        <w:t xml:space="preserve">ur </w:t>
      </w:r>
      <w:r w:rsidR="001E44F8">
        <w:rPr>
          <w:rFonts w:ascii="Times New Roman" w:hAnsi="Times New Roman" w:cs="Times New Roman"/>
        </w:rPr>
        <w:t>experience of</w:t>
      </w:r>
      <w:r w:rsidR="00465641">
        <w:rPr>
          <w:rFonts w:ascii="Times New Roman" w:hAnsi="Times New Roman" w:cs="Times New Roman"/>
        </w:rPr>
        <w:t xml:space="preserve"> aloneness.</w:t>
      </w:r>
      <w:r w:rsidR="00F84597">
        <w:rPr>
          <w:rFonts w:ascii="Times New Roman" w:hAnsi="Times New Roman" w:cs="Times New Roman"/>
        </w:rPr>
        <w:t xml:space="preserve"> Undoubtedly</w:t>
      </w:r>
      <w:r w:rsidR="0001578D">
        <w:rPr>
          <w:rFonts w:ascii="Times New Roman" w:hAnsi="Times New Roman" w:cs="Times New Roman"/>
        </w:rPr>
        <w:t>,</w:t>
      </w:r>
      <w:r w:rsidR="00F84597">
        <w:rPr>
          <w:rFonts w:ascii="Times New Roman" w:hAnsi="Times New Roman" w:cs="Times New Roman"/>
        </w:rPr>
        <w:t xml:space="preserve"> this is partly why people pu</w:t>
      </w:r>
      <w:r w:rsidR="00197C53">
        <w:rPr>
          <w:rFonts w:ascii="Times New Roman" w:hAnsi="Times New Roman" w:cs="Times New Roman"/>
        </w:rPr>
        <w:t>r</w:t>
      </w:r>
      <w:r w:rsidR="00F84597">
        <w:rPr>
          <w:rFonts w:ascii="Times New Roman" w:hAnsi="Times New Roman" w:cs="Times New Roman"/>
        </w:rPr>
        <w:t xml:space="preserve">sue activities </w:t>
      </w:r>
      <w:r w:rsidR="00197C53">
        <w:rPr>
          <w:rFonts w:ascii="Times New Roman" w:hAnsi="Times New Roman" w:cs="Times New Roman"/>
        </w:rPr>
        <w:t xml:space="preserve">that occupy them </w:t>
      </w:r>
      <w:r w:rsidR="00F84597">
        <w:rPr>
          <w:rFonts w:ascii="Times New Roman" w:hAnsi="Times New Roman" w:cs="Times New Roman"/>
        </w:rPr>
        <w:t xml:space="preserve">when </w:t>
      </w:r>
      <w:r w:rsidR="00197C53">
        <w:rPr>
          <w:rFonts w:ascii="Times New Roman" w:hAnsi="Times New Roman" w:cs="Times New Roman"/>
        </w:rPr>
        <w:t xml:space="preserve">they are </w:t>
      </w:r>
      <w:r w:rsidR="00F84597">
        <w:rPr>
          <w:rFonts w:ascii="Times New Roman" w:hAnsi="Times New Roman" w:cs="Times New Roman"/>
        </w:rPr>
        <w:t>alone.</w:t>
      </w:r>
      <w:r w:rsidR="00465641">
        <w:rPr>
          <w:rFonts w:ascii="Times New Roman" w:hAnsi="Times New Roman" w:cs="Times New Roman"/>
        </w:rPr>
        <w:t xml:space="preserve"> However,</w:t>
      </w:r>
      <w:r w:rsidR="00DB082D">
        <w:rPr>
          <w:rFonts w:ascii="Times New Roman" w:hAnsi="Times New Roman" w:cs="Times New Roman"/>
        </w:rPr>
        <w:t xml:space="preserve"> </w:t>
      </w:r>
      <w:r w:rsidR="005401D4">
        <w:rPr>
          <w:rFonts w:ascii="Times New Roman" w:hAnsi="Times New Roman" w:cs="Times New Roman"/>
        </w:rPr>
        <w:t xml:space="preserve">people </w:t>
      </w:r>
      <w:r w:rsidR="00F84597">
        <w:rPr>
          <w:rFonts w:ascii="Times New Roman" w:hAnsi="Times New Roman" w:cs="Times New Roman"/>
        </w:rPr>
        <w:t xml:space="preserve">may not always </w:t>
      </w:r>
      <w:r w:rsidR="0033281B">
        <w:rPr>
          <w:rFonts w:ascii="Times New Roman" w:hAnsi="Times New Roman" w:cs="Times New Roman"/>
        </w:rPr>
        <w:t xml:space="preserve">experience themselves as having </w:t>
      </w:r>
      <w:r w:rsidR="00F84597">
        <w:rPr>
          <w:rFonts w:ascii="Times New Roman" w:hAnsi="Times New Roman" w:cs="Times New Roman"/>
        </w:rPr>
        <w:t xml:space="preserve">choice, </w:t>
      </w:r>
      <w:r w:rsidR="005401D4">
        <w:rPr>
          <w:rFonts w:ascii="Times New Roman" w:hAnsi="Times New Roman" w:cs="Times New Roman"/>
        </w:rPr>
        <w:t>spend</w:t>
      </w:r>
      <w:r w:rsidR="00D93088">
        <w:rPr>
          <w:rFonts w:ascii="Times New Roman" w:hAnsi="Times New Roman" w:cs="Times New Roman"/>
        </w:rPr>
        <w:t>ing their</w:t>
      </w:r>
      <w:r w:rsidR="005401D4">
        <w:rPr>
          <w:rFonts w:ascii="Times New Roman" w:hAnsi="Times New Roman" w:cs="Times New Roman"/>
        </w:rPr>
        <w:t xml:space="preserve"> time alone completing tasks that they think they should be doing or have to, to fulfill some obligations and expectations. </w:t>
      </w:r>
      <w:r w:rsidR="00A44505">
        <w:rPr>
          <w:rFonts w:ascii="Times New Roman" w:hAnsi="Times New Roman" w:cs="Times New Roman"/>
        </w:rPr>
        <w:t>Thus</w:t>
      </w:r>
      <w:r w:rsidR="006D4EE3">
        <w:rPr>
          <w:rFonts w:ascii="Times New Roman" w:hAnsi="Times New Roman" w:cs="Times New Roman"/>
        </w:rPr>
        <w:t>,</w:t>
      </w:r>
      <w:r w:rsidR="00A44505">
        <w:rPr>
          <w:rFonts w:ascii="Times New Roman" w:hAnsi="Times New Roman" w:cs="Times New Roman"/>
        </w:rPr>
        <w:t xml:space="preserve"> when people </w:t>
      </w:r>
      <w:r w:rsidR="00D93088">
        <w:rPr>
          <w:rFonts w:ascii="Times New Roman" w:hAnsi="Times New Roman" w:cs="Times New Roman"/>
        </w:rPr>
        <w:t>are alone but</w:t>
      </w:r>
      <w:r w:rsidR="00A44505">
        <w:rPr>
          <w:rFonts w:ascii="Times New Roman" w:hAnsi="Times New Roman" w:cs="Times New Roman"/>
        </w:rPr>
        <w:t xml:space="preserve"> doing an activity, t</w:t>
      </w:r>
      <w:r w:rsidR="001E44F8">
        <w:rPr>
          <w:rFonts w:ascii="Times New Roman" w:hAnsi="Times New Roman" w:cs="Times New Roman"/>
        </w:rPr>
        <w:t>he quality of motivation for the activit</w:t>
      </w:r>
      <w:r w:rsidR="00D93088">
        <w:rPr>
          <w:rFonts w:ascii="Times New Roman" w:hAnsi="Times New Roman" w:cs="Times New Roman"/>
        </w:rPr>
        <w:t>y</w:t>
      </w:r>
      <w:r w:rsidR="001E44F8">
        <w:rPr>
          <w:rFonts w:ascii="Times New Roman" w:hAnsi="Times New Roman" w:cs="Times New Roman"/>
        </w:rPr>
        <w:t xml:space="preserve"> </w:t>
      </w:r>
      <w:r w:rsidR="00D93088">
        <w:rPr>
          <w:rFonts w:ascii="Times New Roman" w:hAnsi="Times New Roman" w:cs="Times New Roman"/>
        </w:rPr>
        <w:t xml:space="preserve">will be </w:t>
      </w:r>
      <w:r w:rsidR="001E44F8">
        <w:rPr>
          <w:rFonts w:ascii="Times New Roman" w:hAnsi="Times New Roman" w:cs="Times New Roman"/>
        </w:rPr>
        <w:t xml:space="preserve">important </w:t>
      </w:r>
      <w:r w:rsidR="00465641">
        <w:rPr>
          <w:rFonts w:ascii="Times New Roman" w:hAnsi="Times New Roman" w:cs="Times New Roman"/>
        </w:rPr>
        <w:t>in</w:t>
      </w:r>
      <w:r w:rsidR="001E44F8">
        <w:rPr>
          <w:rFonts w:ascii="Times New Roman" w:hAnsi="Times New Roman" w:cs="Times New Roman"/>
        </w:rPr>
        <w:t xml:space="preserve"> determining the outcomes of the </w:t>
      </w:r>
      <w:r w:rsidR="00465641">
        <w:rPr>
          <w:rFonts w:ascii="Times New Roman" w:hAnsi="Times New Roman" w:cs="Times New Roman"/>
        </w:rPr>
        <w:t xml:space="preserve">alone </w:t>
      </w:r>
      <w:r w:rsidR="001E44F8">
        <w:rPr>
          <w:rFonts w:ascii="Times New Roman" w:hAnsi="Times New Roman" w:cs="Times New Roman"/>
        </w:rPr>
        <w:t>experience</w:t>
      </w:r>
      <w:r w:rsidR="00FD05A8">
        <w:rPr>
          <w:rFonts w:ascii="Times New Roman" w:hAnsi="Times New Roman" w:cs="Times New Roman"/>
        </w:rPr>
        <w:t xml:space="preserve">. </w:t>
      </w:r>
      <w:r w:rsidR="00A44505">
        <w:rPr>
          <w:rFonts w:ascii="Times New Roman" w:hAnsi="Times New Roman" w:cs="Times New Roman"/>
        </w:rPr>
        <w:t>However, when considering the category of solitude, time spent alone not doing an activit</w:t>
      </w:r>
      <w:r w:rsidR="00A122D7">
        <w:rPr>
          <w:rFonts w:ascii="Times New Roman" w:hAnsi="Times New Roman" w:cs="Times New Roman"/>
        </w:rPr>
        <w:t>y, experience will be influenced</w:t>
      </w:r>
      <w:r w:rsidR="00A44505">
        <w:rPr>
          <w:rFonts w:ascii="Times New Roman" w:hAnsi="Times New Roman" w:cs="Times New Roman"/>
        </w:rPr>
        <w:t xml:space="preserve"> by the autonomy for being in solitude. </w:t>
      </w:r>
      <w:r w:rsidR="00D97B5A">
        <w:rPr>
          <w:rFonts w:ascii="Times New Roman" w:hAnsi="Times New Roman" w:cs="Times New Roman"/>
        </w:rPr>
        <w:t>Therefore, w</w:t>
      </w:r>
      <w:r w:rsidR="004252F5">
        <w:rPr>
          <w:rFonts w:ascii="Times New Roman" w:hAnsi="Times New Roman" w:cs="Times New Roman"/>
        </w:rPr>
        <w:t xml:space="preserve">e see that it is important to distinguish between autonomy for doing </w:t>
      </w:r>
      <w:r w:rsidR="00D97B5A">
        <w:rPr>
          <w:rFonts w:ascii="Times New Roman" w:hAnsi="Times New Roman" w:cs="Times New Roman"/>
        </w:rPr>
        <w:t xml:space="preserve">an activity while alone from </w:t>
      </w:r>
      <w:r w:rsidR="004252F5">
        <w:rPr>
          <w:rFonts w:ascii="Times New Roman" w:hAnsi="Times New Roman" w:cs="Times New Roman"/>
        </w:rPr>
        <w:t>autonomy for being in solitude; one focuses more on the motivation for the activity and the other focuses more on the motivation for experiencing</w:t>
      </w:r>
      <w:r w:rsidR="00D37D6A">
        <w:rPr>
          <w:rFonts w:ascii="Times New Roman" w:hAnsi="Times New Roman" w:cs="Times New Roman"/>
        </w:rPr>
        <w:t xml:space="preserve"> </w:t>
      </w:r>
      <w:r w:rsidR="00D97B5A">
        <w:rPr>
          <w:rFonts w:ascii="Times New Roman" w:hAnsi="Times New Roman" w:cs="Times New Roman"/>
        </w:rPr>
        <w:t xml:space="preserve">time </w:t>
      </w:r>
      <w:r w:rsidR="00D97B5A">
        <w:rPr>
          <w:rFonts w:ascii="Times New Roman" w:hAnsi="Times New Roman" w:cs="Times New Roman"/>
        </w:rPr>
        <w:lastRenderedPageBreak/>
        <w:t>with oneself</w:t>
      </w:r>
      <w:r w:rsidR="004252F5">
        <w:rPr>
          <w:rFonts w:ascii="Times New Roman" w:hAnsi="Times New Roman" w:cs="Times New Roman"/>
        </w:rPr>
        <w:t>.</w:t>
      </w:r>
      <w:r w:rsidR="00A44505">
        <w:rPr>
          <w:rFonts w:ascii="Times New Roman" w:hAnsi="Times New Roman" w:cs="Times New Roman"/>
        </w:rPr>
        <w:t xml:space="preserve"> </w:t>
      </w:r>
      <w:r w:rsidR="004252F5">
        <w:rPr>
          <w:rFonts w:ascii="Times New Roman" w:hAnsi="Times New Roman" w:cs="Times New Roman"/>
        </w:rPr>
        <w:t xml:space="preserve">Some people might willingly spend time doing an activity alone like going shopping, eating dinner, doing homework, or playing video games, but might not like to spend time with themselves without any activity. </w:t>
      </w:r>
      <w:r w:rsidR="00197C53">
        <w:rPr>
          <w:rFonts w:ascii="Times New Roman" w:hAnsi="Times New Roman" w:cs="Times New Roman"/>
        </w:rPr>
        <w:t>R</w:t>
      </w:r>
      <w:r w:rsidR="00FD05A8">
        <w:rPr>
          <w:rFonts w:ascii="Times New Roman" w:hAnsi="Times New Roman" w:cs="Times New Roman"/>
        </w:rPr>
        <w:t>esearch has looked at the role of motivation for spending time alone in moderating different changes in emotions from before to after experiencing solitude (</w:t>
      </w:r>
      <w:r w:rsidR="004252F5">
        <w:rPr>
          <w:rFonts w:ascii="Times New Roman" w:hAnsi="Times New Roman" w:cs="Times New Roman"/>
        </w:rPr>
        <w:t xml:space="preserve">Study 3; </w:t>
      </w:r>
      <w:r w:rsidR="00FD05A8">
        <w:rPr>
          <w:rFonts w:ascii="Times New Roman" w:hAnsi="Times New Roman" w:cs="Times New Roman"/>
        </w:rPr>
        <w:t>Nguyen</w:t>
      </w:r>
      <w:r w:rsidR="00197C53">
        <w:rPr>
          <w:rFonts w:ascii="Times New Roman" w:hAnsi="Times New Roman" w:cs="Times New Roman"/>
        </w:rPr>
        <w:t xml:space="preserve"> et al.,</w:t>
      </w:r>
      <w:r w:rsidR="00FD05A8">
        <w:rPr>
          <w:rFonts w:ascii="Times New Roman" w:hAnsi="Times New Roman" w:cs="Times New Roman"/>
        </w:rPr>
        <w:t xml:space="preserve"> 2018) as well as the link between motivation for spending time alone with psychological well-being outcomes (Nguyen, Werner, &amp; </w:t>
      </w:r>
      <w:proofErr w:type="spellStart"/>
      <w:r w:rsidR="00FD05A8">
        <w:rPr>
          <w:rFonts w:ascii="Times New Roman" w:hAnsi="Times New Roman" w:cs="Times New Roman"/>
        </w:rPr>
        <w:t>Soenens</w:t>
      </w:r>
      <w:proofErr w:type="spellEnd"/>
      <w:r w:rsidR="00FD05A8">
        <w:rPr>
          <w:rFonts w:ascii="Times New Roman" w:hAnsi="Times New Roman" w:cs="Times New Roman"/>
        </w:rPr>
        <w:t xml:space="preserve">, 2019; Thomas &amp; </w:t>
      </w:r>
      <w:proofErr w:type="spellStart"/>
      <w:r w:rsidR="00FD05A8">
        <w:rPr>
          <w:rFonts w:ascii="Times New Roman" w:hAnsi="Times New Roman" w:cs="Times New Roman"/>
        </w:rPr>
        <w:t>Azmitia</w:t>
      </w:r>
      <w:proofErr w:type="spellEnd"/>
      <w:r w:rsidR="00FD05A8">
        <w:rPr>
          <w:rFonts w:ascii="Times New Roman" w:hAnsi="Times New Roman" w:cs="Times New Roman"/>
        </w:rPr>
        <w:t xml:space="preserve">, 2018). </w:t>
      </w:r>
      <w:r w:rsidR="00A44505">
        <w:rPr>
          <w:rFonts w:ascii="Times New Roman" w:hAnsi="Times New Roman" w:cs="Times New Roman"/>
        </w:rPr>
        <w:t>We consider both topics, in turn.</w:t>
      </w:r>
    </w:p>
    <w:p w14:paraId="1A79F007" w14:textId="77777777" w:rsidR="00D93088" w:rsidRDefault="00314E9A" w:rsidP="004252F5">
      <w:pPr>
        <w:spacing w:line="480" w:lineRule="auto"/>
        <w:rPr>
          <w:rFonts w:ascii="Times New Roman" w:hAnsi="Times New Roman" w:cs="Times New Roman"/>
        </w:rPr>
      </w:pPr>
      <w:r w:rsidRPr="004252F5">
        <w:rPr>
          <w:rFonts w:ascii="Times New Roman" w:hAnsi="Times New Roman" w:cs="Times New Roman"/>
          <w:b/>
        </w:rPr>
        <w:t>Motivation when doing things alone</w:t>
      </w:r>
      <w:r>
        <w:rPr>
          <w:rFonts w:ascii="Times New Roman" w:hAnsi="Times New Roman" w:cs="Times New Roman"/>
        </w:rPr>
        <w:t xml:space="preserve">. </w:t>
      </w:r>
    </w:p>
    <w:p w14:paraId="6E8B129A" w14:textId="505259DE" w:rsidR="00FD05A8" w:rsidRDefault="007C6CFC" w:rsidP="004252F5">
      <w:pPr>
        <w:spacing w:line="480" w:lineRule="auto"/>
        <w:rPr>
          <w:rFonts w:ascii="Times New Roman" w:hAnsi="Times New Roman" w:cs="Times New Roman"/>
        </w:rPr>
      </w:pPr>
      <w:r>
        <w:rPr>
          <w:rFonts w:ascii="Times New Roman" w:hAnsi="Times New Roman" w:cs="Times New Roman"/>
        </w:rPr>
        <w:tab/>
      </w:r>
      <w:r w:rsidR="00772086">
        <w:rPr>
          <w:rFonts w:ascii="Times New Roman" w:hAnsi="Times New Roman" w:cs="Times New Roman"/>
        </w:rPr>
        <w:t xml:space="preserve">According to </w:t>
      </w:r>
      <w:r w:rsidR="00377816">
        <w:rPr>
          <w:rFonts w:ascii="Times New Roman" w:hAnsi="Times New Roman" w:cs="Times New Roman"/>
        </w:rPr>
        <w:t>self-determination theory</w:t>
      </w:r>
      <w:r w:rsidR="00C0242C">
        <w:rPr>
          <w:rFonts w:ascii="Times New Roman" w:hAnsi="Times New Roman" w:cs="Times New Roman"/>
        </w:rPr>
        <w:t xml:space="preserve"> (SDT; Ryan &amp; Deci, 2017)</w:t>
      </w:r>
      <w:r w:rsidR="00772086">
        <w:rPr>
          <w:rFonts w:ascii="Times New Roman" w:hAnsi="Times New Roman" w:cs="Times New Roman"/>
        </w:rPr>
        <w:t xml:space="preserve">, experiences with different activities or behaviors </w:t>
      </w:r>
      <w:r w:rsidR="00D37D6A">
        <w:rPr>
          <w:rFonts w:ascii="Times New Roman" w:hAnsi="Times New Roman" w:cs="Times New Roman"/>
        </w:rPr>
        <w:t xml:space="preserve">vary </w:t>
      </w:r>
      <w:r w:rsidR="00772086">
        <w:rPr>
          <w:rFonts w:ascii="Times New Roman" w:hAnsi="Times New Roman" w:cs="Times New Roman"/>
        </w:rPr>
        <w:t>depending on how</w:t>
      </w:r>
      <w:r w:rsidR="00A44505">
        <w:rPr>
          <w:rFonts w:ascii="Times New Roman" w:hAnsi="Times New Roman" w:cs="Times New Roman"/>
        </w:rPr>
        <w:t xml:space="preserve"> autonomous </w:t>
      </w:r>
      <w:r w:rsidR="005460B2">
        <w:rPr>
          <w:rFonts w:ascii="Times New Roman" w:hAnsi="Times New Roman" w:cs="Times New Roman"/>
        </w:rPr>
        <w:t xml:space="preserve">the </w:t>
      </w:r>
      <w:r w:rsidR="00A44505">
        <w:rPr>
          <w:rFonts w:ascii="Times New Roman" w:hAnsi="Times New Roman" w:cs="Times New Roman"/>
        </w:rPr>
        <w:t xml:space="preserve">motivation is for engaging </w:t>
      </w:r>
      <w:r w:rsidR="005460B2">
        <w:rPr>
          <w:rFonts w:ascii="Times New Roman" w:hAnsi="Times New Roman" w:cs="Times New Roman"/>
        </w:rPr>
        <w:t xml:space="preserve">in </w:t>
      </w:r>
      <w:r w:rsidR="00A44505">
        <w:rPr>
          <w:rFonts w:ascii="Times New Roman" w:hAnsi="Times New Roman" w:cs="Times New Roman"/>
        </w:rPr>
        <w:t xml:space="preserve">them (e.g., </w:t>
      </w:r>
      <w:proofErr w:type="spellStart"/>
      <w:r w:rsidR="00A44505" w:rsidRPr="008E05D6">
        <w:rPr>
          <w:rFonts w:ascii="Times New Roman" w:hAnsi="Times New Roman" w:cs="Times New Roman"/>
        </w:rPr>
        <w:t>Ketonen</w:t>
      </w:r>
      <w:proofErr w:type="spellEnd"/>
      <w:r w:rsidR="00A44505">
        <w:rPr>
          <w:rFonts w:ascii="Times New Roman" w:hAnsi="Times New Roman" w:cs="Times New Roman"/>
        </w:rPr>
        <w:t xml:space="preserve">, </w:t>
      </w:r>
      <w:r w:rsidR="00A44505" w:rsidRPr="008E05D6">
        <w:rPr>
          <w:rFonts w:ascii="Times New Roman" w:hAnsi="Times New Roman" w:cs="Times New Roman"/>
        </w:rPr>
        <w:t xml:space="preserve">Dietrich, Moeller, </w:t>
      </w:r>
      <w:proofErr w:type="spellStart"/>
      <w:r w:rsidR="00A44505" w:rsidRPr="008E05D6">
        <w:rPr>
          <w:rFonts w:ascii="Times New Roman" w:hAnsi="Times New Roman" w:cs="Times New Roman"/>
        </w:rPr>
        <w:t>Salmela-Aro</w:t>
      </w:r>
      <w:proofErr w:type="spellEnd"/>
      <w:r w:rsidR="00A44505" w:rsidRPr="008E05D6">
        <w:rPr>
          <w:rFonts w:ascii="Times New Roman" w:hAnsi="Times New Roman" w:cs="Times New Roman"/>
        </w:rPr>
        <w:t xml:space="preserve">, </w:t>
      </w:r>
      <w:r w:rsidR="00A44505">
        <w:rPr>
          <w:rFonts w:ascii="Times New Roman" w:hAnsi="Times New Roman" w:cs="Times New Roman"/>
        </w:rPr>
        <w:t xml:space="preserve">&amp; </w:t>
      </w:r>
      <w:proofErr w:type="spellStart"/>
      <w:r w:rsidR="00A44505" w:rsidRPr="008E05D6">
        <w:rPr>
          <w:rFonts w:ascii="Times New Roman" w:hAnsi="Times New Roman" w:cs="Times New Roman"/>
        </w:rPr>
        <w:t>Lonka</w:t>
      </w:r>
      <w:proofErr w:type="spellEnd"/>
      <w:r w:rsidR="00A44505" w:rsidRPr="008E05D6">
        <w:rPr>
          <w:rFonts w:ascii="Times New Roman" w:hAnsi="Times New Roman" w:cs="Times New Roman"/>
        </w:rPr>
        <w:t>,</w:t>
      </w:r>
      <w:r w:rsidR="00A44505">
        <w:rPr>
          <w:rFonts w:ascii="Times New Roman" w:hAnsi="Times New Roman" w:cs="Times New Roman"/>
        </w:rPr>
        <w:t xml:space="preserve"> </w:t>
      </w:r>
      <w:r w:rsidR="00A44505" w:rsidRPr="008E05D6">
        <w:rPr>
          <w:rFonts w:ascii="Times New Roman" w:hAnsi="Times New Roman" w:cs="Times New Roman"/>
        </w:rPr>
        <w:t>2018</w:t>
      </w:r>
      <w:r w:rsidR="00A44505">
        <w:rPr>
          <w:rFonts w:ascii="Times New Roman" w:hAnsi="Times New Roman" w:cs="Times New Roman"/>
        </w:rPr>
        <w:t xml:space="preserve">; </w:t>
      </w:r>
      <w:proofErr w:type="spellStart"/>
      <w:r w:rsidR="00A44505" w:rsidRPr="008E05D6">
        <w:rPr>
          <w:rFonts w:ascii="Times New Roman" w:hAnsi="Times New Roman" w:cs="Times New Roman"/>
        </w:rPr>
        <w:t>Langan</w:t>
      </w:r>
      <w:proofErr w:type="spellEnd"/>
      <w:r w:rsidR="00A44505" w:rsidRPr="008E05D6">
        <w:rPr>
          <w:rFonts w:ascii="Times New Roman" w:hAnsi="Times New Roman" w:cs="Times New Roman"/>
        </w:rPr>
        <w:t>,</w:t>
      </w:r>
      <w:r w:rsidR="00A44505">
        <w:rPr>
          <w:rFonts w:ascii="Times New Roman" w:hAnsi="Times New Roman" w:cs="Times New Roman"/>
        </w:rPr>
        <w:t xml:space="preserve"> </w:t>
      </w:r>
      <w:r w:rsidR="00A44505" w:rsidRPr="008E05D6">
        <w:rPr>
          <w:rFonts w:ascii="Times New Roman" w:hAnsi="Times New Roman" w:cs="Times New Roman"/>
        </w:rPr>
        <w:t>Hodge, McGowan, Carney, Saunders, &amp; Lonsdale, 2016).</w:t>
      </w:r>
      <w:r w:rsidR="00A44505">
        <w:rPr>
          <w:rFonts w:ascii="Times New Roman" w:hAnsi="Times New Roman" w:cs="Times New Roman"/>
        </w:rPr>
        <w:t xml:space="preserve"> </w:t>
      </w:r>
      <w:r w:rsidR="00C0242C" w:rsidRPr="0025665C">
        <w:rPr>
          <w:rFonts w:ascii="Times New Roman" w:hAnsi="Times New Roman" w:cs="Times New Roman"/>
          <w:i/>
          <w:iCs/>
        </w:rPr>
        <w:t>Autonomous motivation</w:t>
      </w:r>
      <w:r w:rsidR="00C0242C">
        <w:rPr>
          <w:rFonts w:ascii="Times New Roman" w:hAnsi="Times New Roman" w:cs="Times New Roman"/>
        </w:rPr>
        <w:t xml:space="preserve"> refers to a willingness to act, as when </w:t>
      </w:r>
      <w:r w:rsidR="0033281B">
        <w:rPr>
          <w:rFonts w:ascii="Times New Roman" w:hAnsi="Times New Roman" w:cs="Times New Roman"/>
        </w:rPr>
        <w:t xml:space="preserve">a person personally values an activity or finds interest in it. Alternatively, </w:t>
      </w:r>
      <w:r w:rsidR="00A44505">
        <w:rPr>
          <w:rFonts w:ascii="Times New Roman" w:hAnsi="Times New Roman" w:cs="Times New Roman"/>
        </w:rPr>
        <w:t xml:space="preserve">a </w:t>
      </w:r>
      <w:r w:rsidR="00772086">
        <w:rPr>
          <w:rFonts w:ascii="Times New Roman" w:hAnsi="Times New Roman" w:cs="Times New Roman"/>
        </w:rPr>
        <w:t xml:space="preserve">person might </w:t>
      </w:r>
      <w:r w:rsidR="00A44505">
        <w:rPr>
          <w:rFonts w:ascii="Times New Roman" w:hAnsi="Times New Roman" w:cs="Times New Roman"/>
        </w:rPr>
        <w:t xml:space="preserve">do an </w:t>
      </w:r>
      <w:r w:rsidR="00772086">
        <w:rPr>
          <w:rFonts w:ascii="Times New Roman" w:hAnsi="Times New Roman" w:cs="Times New Roman"/>
        </w:rPr>
        <w:t xml:space="preserve">activity </w:t>
      </w:r>
      <w:r w:rsidR="00A44505">
        <w:rPr>
          <w:rFonts w:ascii="Times New Roman" w:hAnsi="Times New Roman" w:cs="Times New Roman"/>
        </w:rPr>
        <w:t xml:space="preserve">out of external pressure, or to avoid </w:t>
      </w:r>
      <w:r w:rsidR="00772086">
        <w:rPr>
          <w:rFonts w:ascii="Times New Roman" w:hAnsi="Times New Roman" w:cs="Times New Roman"/>
        </w:rPr>
        <w:t>guilt or shame</w:t>
      </w:r>
      <w:r w:rsidR="0095550E">
        <w:rPr>
          <w:rFonts w:ascii="Times New Roman" w:hAnsi="Times New Roman" w:cs="Times New Roman"/>
        </w:rPr>
        <w:t>.</w:t>
      </w:r>
      <w:r w:rsidR="00A44505">
        <w:rPr>
          <w:rFonts w:ascii="Times New Roman" w:hAnsi="Times New Roman" w:cs="Times New Roman"/>
        </w:rPr>
        <w:t xml:space="preserve"> </w:t>
      </w:r>
      <w:r w:rsidR="00772086">
        <w:rPr>
          <w:rFonts w:ascii="Times New Roman" w:hAnsi="Times New Roman" w:cs="Times New Roman"/>
        </w:rPr>
        <w:t>These two forms of motivation – the former is called external motivation and the latter introjected motivation – are</w:t>
      </w:r>
      <w:r w:rsidR="0087756E">
        <w:rPr>
          <w:rFonts w:ascii="Times New Roman" w:hAnsi="Times New Roman" w:cs="Times New Roman"/>
        </w:rPr>
        <w:t xml:space="preserve"> </w:t>
      </w:r>
      <w:r w:rsidR="0095550E">
        <w:rPr>
          <w:rFonts w:ascii="Times New Roman" w:hAnsi="Times New Roman" w:cs="Times New Roman"/>
        </w:rPr>
        <w:t xml:space="preserve">together </w:t>
      </w:r>
      <w:r w:rsidR="0087756E">
        <w:rPr>
          <w:rFonts w:ascii="Times New Roman" w:hAnsi="Times New Roman" w:cs="Times New Roman"/>
        </w:rPr>
        <w:t xml:space="preserve">referred to as </w:t>
      </w:r>
      <w:r w:rsidR="0087756E" w:rsidRPr="004252F5">
        <w:rPr>
          <w:rFonts w:ascii="Times New Roman" w:hAnsi="Times New Roman" w:cs="Times New Roman"/>
          <w:i/>
        </w:rPr>
        <w:t>controlled motivation</w:t>
      </w:r>
      <w:r w:rsidR="00C0242C">
        <w:rPr>
          <w:rFonts w:ascii="Times New Roman" w:hAnsi="Times New Roman" w:cs="Times New Roman"/>
        </w:rPr>
        <w:t xml:space="preserve"> within SDT.</w:t>
      </w:r>
      <w:r w:rsidR="0087756E">
        <w:rPr>
          <w:rFonts w:ascii="Times New Roman" w:hAnsi="Times New Roman" w:cs="Times New Roman"/>
        </w:rPr>
        <w:t xml:space="preserve"> </w:t>
      </w:r>
      <w:r w:rsidR="003548EC">
        <w:rPr>
          <w:rFonts w:ascii="Times New Roman" w:hAnsi="Times New Roman" w:cs="Times New Roman"/>
        </w:rPr>
        <w:t>Whereas c</w:t>
      </w:r>
      <w:r w:rsidR="0087756E" w:rsidRPr="003548EC">
        <w:rPr>
          <w:rFonts w:ascii="Times New Roman" w:hAnsi="Times New Roman" w:cs="Times New Roman"/>
        </w:rPr>
        <w:t>ontrolled motivation</w:t>
      </w:r>
      <w:r w:rsidR="0087756E">
        <w:rPr>
          <w:rFonts w:ascii="Times New Roman" w:hAnsi="Times New Roman" w:cs="Times New Roman"/>
        </w:rPr>
        <w:t xml:space="preserve"> is often associated with </w:t>
      </w:r>
      <w:r w:rsidR="00A44505">
        <w:rPr>
          <w:rFonts w:ascii="Times New Roman" w:hAnsi="Times New Roman" w:cs="Times New Roman"/>
        </w:rPr>
        <w:t xml:space="preserve">more negative </w:t>
      </w:r>
      <w:r w:rsidR="0087756E">
        <w:rPr>
          <w:rFonts w:ascii="Times New Roman" w:hAnsi="Times New Roman" w:cs="Times New Roman"/>
        </w:rPr>
        <w:t>experiences</w:t>
      </w:r>
      <w:r w:rsidR="00314E9A">
        <w:rPr>
          <w:rFonts w:ascii="Times New Roman" w:hAnsi="Times New Roman" w:cs="Times New Roman"/>
        </w:rPr>
        <w:t xml:space="preserve"> such as depletion and negative affect,</w:t>
      </w:r>
      <w:r w:rsidR="0087756E">
        <w:rPr>
          <w:rFonts w:ascii="Times New Roman" w:hAnsi="Times New Roman" w:cs="Times New Roman"/>
        </w:rPr>
        <w:t xml:space="preserve"> autonomous motivation is </w:t>
      </w:r>
      <w:r w:rsidR="00314E9A">
        <w:rPr>
          <w:rFonts w:ascii="Times New Roman" w:hAnsi="Times New Roman" w:cs="Times New Roman"/>
        </w:rPr>
        <w:t xml:space="preserve">typically </w:t>
      </w:r>
      <w:r w:rsidR="0087756E">
        <w:rPr>
          <w:rFonts w:ascii="Times New Roman" w:hAnsi="Times New Roman" w:cs="Times New Roman"/>
        </w:rPr>
        <w:t xml:space="preserve">accompanied with </w:t>
      </w:r>
      <w:r w:rsidR="00D37D6A">
        <w:rPr>
          <w:rFonts w:ascii="Times New Roman" w:hAnsi="Times New Roman" w:cs="Times New Roman"/>
        </w:rPr>
        <w:t xml:space="preserve">more </w:t>
      </w:r>
      <w:r w:rsidR="00394998">
        <w:rPr>
          <w:rFonts w:ascii="Times New Roman" w:hAnsi="Times New Roman" w:cs="Times New Roman"/>
        </w:rPr>
        <w:t>enjoyment and feelings of</w:t>
      </w:r>
      <w:r w:rsidR="00314E9A">
        <w:rPr>
          <w:rFonts w:ascii="Times New Roman" w:hAnsi="Times New Roman" w:cs="Times New Roman"/>
        </w:rPr>
        <w:t xml:space="preserve"> satisfaction</w:t>
      </w:r>
      <w:r w:rsidR="0095550E">
        <w:rPr>
          <w:rFonts w:ascii="Times New Roman" w:hAnsi="Times New Roman" w:cs="Times New Roman"/>
        </w:rPr>
        <w:t xml:space="preserve"> (</w:t>
      </w:r>
      <w:r w:rsidR="0033281B">
        <w:rPr>
          <w:rFonts w:ascii="Times New Roman" w:hAnsi="Times New Roman" w:cs="Times New Roman"/>
        </w:rPr>
        <w:t>Deci &amp; Ryan, 2000; Ryan &amp; Deci, 2017</w:t>
      </w:r>
      <w:r w:rsidR="0095550E">
        <w:rPr>
          <w:rFonts w:ascii="Times New Roman" w:hAnsi="Times New Roman" w:cs="Times New Roman"/>
        </w:rPr>
        <w:t>)</w:t>
      </w:r>
      <w:r w:rsidR="00394998">
        <w:rPr>
          <w:rFonts w:ascii="Times New Roman" w:hAnsi="Times New Roman" w:cs="Times New Roman"/>
        </w:rPr>
        <w:t xml:space="preserve">. </w:t>
      </w:r>
    </w:p>
    <w:p w14:paraId="094C7FA0" w14:textId="50C45EF4" w:rsidR="0087756E" w:rsidRDefault="005460B2" w:rsidP="00C33255">
      <w:pPr>
        <w:spacing w:line="480" w:lineRule="auto"/>
        <w:ind w:firstLine="720"/>
        <w:rPr>
          <w:rFonts w:ascii="Times New Roman" w:hAnsi="Times New Roman" w:cs="Times New Roman"/>
        </w:rPr>
      </w:pPr>
      <w:r>
        <w:rPr>
          <w:rFonts w:ascii="Times New Roman" w:hAnsi="Times New Roman" w:cs="Times New Roman"/>
        </w:rPr>
        <w:t>A</w:t>
      </w:r>
      <w:r w:rsidR="00394998">
        <w:rPr>
          <w:rFonts w:ascii="Times New Roman" w:hAnsi="Times New Roman" w:cs="Times New Roman"/>
        </w:rPr>
        <w:t>pply</w:t>
      </w:r>
      <w:r>
        <w:rPr>
          <w:rFonts w:ascii="Times New Roman" w:hAnsi="Times New Roman" w:cs="Times New Roman"/>
        </w:rPr>
        <w:t>ing</w:t>
      </w:r>
      <w:r w:rsidR="00394998">
        <w:rPr>
          <w:rFonts w:ascii="Times New Roman" w:hAnsi="Times New Roman" w:cs="Times New Roman"/>
        </w:rPr>
        <w:t xml:space="preserve"> the concept</w:t>
      </w:r>
      <w:r>
        <w:rPr>
          <w:rFonts w:ascii="Times New Roman" w:hAnsi="Times New Roman" w:cs="Times New Roman"/>
        </w:rPr>
        <w:t xml:space="preserve">s of autonomous and controlled motivations to </w:t>
      </w:r>
      <w:r w:rsidR="00394998">
        <w:rPr>
          <w:rFonts w:ascii="Times New Roman" w:hAnsi="Times New Roman" w:cs="Times New Roman"/>
        </w:rPr>
        <w:t xml:space="preserve">doing certain activities </w:t>
      </w:r>
      <w:r>
        <w:rPr>
          <w:rFonts w:ascii="Times New Roman" w:hAnsi="Times New Roman" w:cs="Times New Roman"/>
        </w:rPr>
        <w:t xml:space="preserve">when </w:t>
      </w:r>
      <w:r w:rsidR="00394998">
        <w:rPr>
          <w:rFonts w:ascii="Times New Roman" w:hAnsi="Times New Roman" w:cs="Times New Roman"/>
        </w:rPr>
        <w:t>alone,</w:t>
      </w:r>
      <w:r>
        <w:rPr>
          <w:rFonts w:ascii="Times New Roman" w:hAnsi="Times New Roman" w:cs="Times New Roman"/>
        </w:rPr>
        <w:t xml:space="preserve"> one can readily</w:t>
      </w:r>
      <w:r w:rsidR="00394998">
        <w:rPr>
          <w:rFonts w:ascii="Times New Roman" w:hAnsi="Times New Roman" w:cs="Times New Roman"/>
        </w:rPr>
        <w:t xml:space="preserve"> can see examples where </w:t>
      </w:r>
      <w:r>
        <w:rPr>
          <w:rFonts w:ascii="Times New Roman" w:hAnsi="Times New Roman" w:cs="Times New Roman"/>
        </w:rPr>
        <w:t xml:space="preserve">one </w:t>
      </w:r>
      <w:r w:rsidR="00394998">
        <w:rPr>
          <w:rFonts w:ascii="Times New Roman" w:hAnsi="Times New Roman" w:cs="Times New Roman"/>
        </w:rPr>
        <w:t>might feel compelled and coerced into engaging in certain behaviors alone (e.g.</w:t>
      </w:r>
      <w:r w:rsidR="00D37D6A">
        <w:rPr>
          <w:rFonts w:ascii="Times New Roman" w:hAnsi="Times New Roman" w:cs="Times New Roman"/>
        </w:rPr>
        <w:t>,</w:t>
      </w:r>
      <w:r w:rsidR="00394998">
        <w:rPr>
          <w:rFonts w:ascii="Times New Roman" w:hAnsi="Times New Roman" w:cs="Times New Roman"/>
        </w:rPr>
        <w:t xml:space="preserve"> working on a</w:t>
      </w:r>
      <w:r>
        <w:rPr>
          <w:rFonts w:ascii="Times New Roman" w:hAnsi="Times New Roman" w:cs="Times New Roman"/>
        </w:rPr>
        <w:t xml:space="preserve"> dreaded</w:t>
      </w:r>
      <w:r w:rsidR="00394998">
        <w:rPr>
          <w:rFonts w:ascii="Times New Roman" w:hAnsi="Times New Roman" w:cs="Times New Roman"/>
        </w:rPr>
        <w:t xml:space="preserve"> assignment to </w:t>
      </w:r>
      <w:r>
        <w:rPr>
          <w:rFonts w:ascii="Times New Roman" w:hAnsi="Times New Roman" w:cs="Times New Roman"/>
        </w:rPr>
        <w:t xml:space="preserve">meet </w:t>
      </w:r>
      <w:r w:rsidR="00394998">
        <w:rPr>
          <w:rFonts w:ascii="Times New Roman" w:hAnsi="Times New Roman" w:cs="Times New Roman"/>
        </w:rPr>
        <w:t xml:space="preserve">a deadline) as well as situations in which </w:t>
      </w:r>
      <w:r>
        <w:rPr>
          <w:rFonts w:ascii="Times New Roman" w:hAnsi="Times New Roman" w:cs="Times New Roman"/>
        </w:rPr>
        <w:t xml:space="preserve">doing </w:t>
      </w:r>
      <w:r w:rsidR="00394998">
        <w:rPr>
          <w:rFonts w:ascii="Times New Roman" w:hAnsi="Times New Roman" w:cs="Times New Roman"/>
        </w:rPr>
        <w:t xml:space="preserve">something alone is </w:t>
      </w:r>
      <w:r>
        <w:rPr>
          <w:rFonts w:ascii="Times New Roman" w:hAnsi="Times New Roman" w:cs="Times New Roman"/>
        </w:rPr>
        <w:t xml:space="preserve">wholly volitional </w:t>
      </w:r>
      <w:r w:rsidR="00394998">
        <w:rPr>
          <w:rFonts w:ascii="Times New Roman" w:hAnsi="Times New Roman" w:cs="Times New Roman"/>
        </w:rPr>
        <w:t xml:space="preserve">(e.g., taking </w:t>
      </w:r>
      <w:r w:rsidR="00394998">
        <w:rPr>
          <w:rFonts w:ascii="Times New Roman" w:hAnsi="Times New Roman" w:cs="Times New Roman"/>
        </w:rPr>
        <w:lastRenderedPageBreak/>
        <w:t>a</w:t>
      </w:r>
      <w:r>
        <w:rPr>
          <w:rFonts w:ascii="Times New Roman" w:hAnsi="Times New Roman" w:cs="Times New Roman"/>
        </w:rPr>
        <w:t xml:space="preserve"> walk; doing a puzzle</w:t>
      </w:r>
      <w:r w:rsidR="00C33255">
        <w:rPr>
          <w:rFonts w:ascii="Times New Roman" w:hAnsi="Times New Roman" w:cs="Times New Roman"/>
        </w:rPr>
        <w:t>)</w:t>
      </w:r>
      <w:r w:rsidR="00394998">
        <w:rPr>
          <w:rFonts w:ascii="Times New Roman" w:hAnsi="Times New Roman" w:cs="Times New Roman"/>
        </w:rPr>
        <w:t xml:space="preserve">. A hypothesis consistent </w:t>
      </w:r>
      <w:r w:rsidR="00D37D6A">
        <w:rPr>
          <w:rFonts w:ascii="Times New Roman" w:hAnsi="Times New Roman" w:cs="Times New Roman"/>
        </w:rPr>
        <w:t xml:space="preserve">with </w:t>
      </w:r>
      <w:r w:rsidR="00394998">
        <w:rPr>
          <w:rFonts w:ascii="Times New Roman" w:hAnsi="Times New Roman" w:cs="Times New Roman"/>
        </w:rPr>
        <w:t xml:space="preserve">SDT would suggest that, to the extent that the value of </w:t>
      </w:r>
      <w:r w:rsidR="00C33255">
        <w:rPr>
          <w:rFonts w:ascii="Times New Roman" w:hAnsi="Times New Roman" w:cs="Times New Roman"/>
        </w:rPr>
        <w:t>performing certain</w:t>
      </w:r>
      <w:r w:rsidR="00394998">
        <w:rPr>
          <w:rFonts w:ascii="Times New Roman" w:hAnsi="Times New Roman" w:cs="Times New Roman"/>
        </w:rPr>
        <w:t xml:space="preserve"> activity</w:t>
      </w:r>
      <w:r w:rsidR="00C33255">
        <w:rPr>
          <w:rFonts w:ascii="Times New Roman" w:hAnsi="Times New Roman" w:cs="Times New Roman"/>
        </w:rPr>
        <w:t xml:space="preserve"> alone</w:t>
      </w:r>
      <w:r w:rsidR="00394998">
        <w:rPr>
          <w:rFonts w:ascii="Times New Roman" w:hAnsi="Times New Roman" w:cs="Times New Roman"/>
        </w:rPr>
        <w:t xml:space="preserve"> is </w:t>
      </w:r>
      <w:r>
        <w:rPr>
          <w:rFonts w:ascii="Times New Roman" w:hAnsi="Times New Roman" w:cs="Times New Roman"/>
        </w:rPr>
        <w:t>autonomous</w:t>
      </w:r>
      <w:r w:rsidR="00394998">
        <w:rPr>
          <w:rFonts w:ascii="Times New Roman" w:hAnsi="Times New Roman" w:cs="Times New Roman"/>
        </w:rPr>
        <w:t xml:space="preserve">, individuals will experience </w:t>
      </w:r>
      <w:r w:rsidR="00C33255">
        <w:rPr>
          <w:rFonts w:ascii="Times New Roman" w:hAnsi="Times New Roman" w:cs="Times New Roman"/>
        </w:rPr>
        <w:t xml:space="preserve">their time alone </w:t>
      </w:r>
      <w:r w:rsidR="00394998">
        <w:rPr>
          <w:rFonts w:ascii="Times New Roman" w:hAnsi="Times New Roman" w:cs="Times New Roman"/>
        </w:rPr>
        <w:t>more positive</w:t>
      </w:r>
      <w:r>
        <w:rPr>
          <w:rFonts w:ascii="Times New Roman" w:hAnsi="Times New Roman" w:cs="Times New Roman"/>
        </w:rPr>
        <w:t>ly</w:t>
      </w:r>
      <w:r w:rsidR="00394998">
        <w:rPr>
          <w:rFonts w:ascii="Times New Roman" w:hAnsi="Times New Roman" w:cs="Times New Roman"/>
        </w:rPr>
        <w:t>.</w:t>
      </w:r>
      <w:r w:rsidR="00C33255">
        <w:rPr>
          <w:rFonts w:ascii="Times New Roman" w:hAnsi="Times New Roman" w:cs="Times New Roman"/>
        </w:rPr>
        <w:t xml:space="preserve"> Next, we will explore cases when people don’t experience autonomy when alone and propose underlying explanations.</w:t>
      </w:r>
    </w:p>
    <w:p w14:paraId="45625322" w14:textId="1A2C29B3" w:rsidR="000005C4" w:rsidRDefault="001B55A4" w:rsidP="001B55A4">
      <w:pPr>
        <w:spacing w:line="480" w:lineRule="auto"/>
        <w:rPr>
          <w:rFonts w:ascii="Times New Roman" w:hAnsi="Times New Roman" w:cs="Times New Roman"/>
        </w:rPr>
      </w:pPr>
      <w:r>
        <w:rPr>
          <w:rFonts w:ascii="Times New Roman" w:hAnsi="Times New Roman" w:cs="Times New Roman"/>
        </w:rPr>
        <w:tab/>
      </w:r>
      <w:r w:rsidR="005460B2" w:rsidRPr="0025665C">
        <w:rPr>
          <w:rFonts w:ascii="Times New Roman" w:hAnsi="Times New Roman" w:cs="Times New Roman"/>
          <w:b/>
          <w:i/>
        </w:rPr>
        <w:t>P</w:t>
      </w:r>
      <w:r w:rsidR="00AF2F29" w:rsidRPr="00FD05A8">
        <w:rPr>
          <w:rFonts w:ascii="Times New Roman" w:hAnsi="Times New Roman" w:cs="Times New Roman"/>
          <w:b/>
          <w:bCs/>
          <w:i/>
        </w:rPr>
        <w:t>roblem</w:t>
      </w:r>
      <w:r w:rsidR="00E5616D" w:rsidRPr="00FD05A8">
        <w:rPr>
          <w:rFonts w:ascii="Times New Roman" w:hAnsi="Times New Roman" w:cs="Times New Roman"/>
          <w:b/>
          <w:bCs/>
          <w:i/>
        </w:rPr>
        <w:t>s</w:t>
      </w:r>
      <w:r w:rsidR="00AF2F29" w:rsidRPr="00FD05A8">
        <w:rPr>
          <w:rFonts w:ascii="Times New Roman" w:hAnsi="Times New Roman" w:cs="Times New Roman"/>
          <w:b/>
          <w:bCs/>
          <w:i/>
        </w:rPr>
        <w:t xml:space="preserve"> with lack of autonomy when alone</w:t>
      </w:r>
      <w:r w:rsidR="005460B2">
        <w:rPr>
          <w:rFonts w:ascii="Times New Roman" w:hAnsi="Times New Roman" w:cs="Times New Roman"/>
          <w:b/>
          <w:bCs/>
          <w:i/>
        </w:rPr>
        <w:t xml:space="preserve"> or in solitude</w:t>
      </w:r>
      <w:r w:rsidR="00AF2F29" w:rsidRPr="00FD05A8">
        <w:rPr>
          <w:rFonts w:ascii="Times New Roman" w:hAnsi="Times New Roman" w:cs="Times New Roman"/>
          <w:b/>
          <w:bCs/>
          <w:i/>
        </w:rPr>
        <w:t xml:space="preserve">. </w:t>
      </w:r>
      <w:r w:rsidR="00314E9A" w:rsidRPr="0001578D">
        <w:rPr>
          <w:rFonts w:ascii="Times New Roman" w:hAnsi="Times New Roman" w:cs="Times New Roman"/>
        </w:rPr>
        <w:t>It</w:t>
      </w:r>
      <w:r w:rsidR="000C25C6">
        <w:rPr>
          <w:rFonts w:ascii="Times New Roman" w:hAnsi="Times New Roman" w:cs="Times New Roman"/>
        </w:rPr>
        <w:t xml:space="preserve"> is interesting to ponder cases where a person is alone but experiences little autonomy. When we are alone, other people are not around to tell us what to do or force us to do things that we do not want. Yet, other people </w:t>
      </w:r>
      <w:r w:rsidR="001668AE">
        <w:rPr>
          <w:rFonts w:ascii="Times New Roman" w:hAnsi="Times New Roman" w:cs="Times New Roman"/>
        </w:rPr>
        <w:t xml:space="preserve">can </w:t>
      </w:r>
      <w:r w:rsidR="000C25C6">
        <w:rPr>
          <w:rFonts w:ascii="Times New Roman" w:hAnsi="Times New Roman" w:cs="Times New Roman"/>
        </w:rPr>
        <w:t xml:space="preserve">influence us in more complex ways than simply through direct interaction. In </w:t>
      </w:r>
      <w:r w:rsidR="00C0242C">
        <w:rPr>
          <w:rFonts w:ascii="Times New Roman" w:hAnsi="Times New Roman" w:cs="Times New Roman"/>
        </w:rPr>
        <w:t>his</w:t>
      </w:r>
      <w:r w:rsidR="000C25C6">
        <w:rPr>
          <w:rFonts w:ascii="Times New Roman" w:hAnsi="Times New Roman" w:cs="Times New Roman"/>
        </w:rPr>
        <w:t xml:space="preserve"> chapter </w:t>
      </w:r>
      <w:r w:rsidR="000C25C6">
        <w:rPr>
          <w:rFonts w:ascii="Times New Roman" w:hAnsi="Times New Roman" w:cs="Times New Roman"/>
          <w:i/>
          <w:iCs/>
        </w:rPr>
        <w:t>The Capacity to Be Alone</w:t>
      </w:r>
      <w:r w:rsidR="00D37D6A">
        <w:rPr>
          <w:rFonts w:ascii="Times New Roman" w:hAnsi="Times New Roman" w:cs="Times New Roman"/>
        </w:rPr>
        <w:t>,</w:t>
      </w:r>
      <w:r w:rsidR="00AF2F29">
        <w:rPr>
          <w:rFonts w:ascii="Times New Roman" w:hAnsi="Times New Roman" w:cs="Times New Roman"/>
          <w:i/>
          <w:iCs/>
        </w:rPr>
        <w:t xml:space="preserve"> </w:t>
      </w:r>
      <w:r w:rsidR="000C25C6">
        <w:rPr>
          <w:rFonts w:ascii="Times New Roman" w:hAnsi="Times New Roman" w:cs="Times New Roman"/>
        </w:rPr>
        <w:t xml:space="preserve">Winnicott </w:t>
      </w:r>
      <w:r w:rsidR="00C0242C">
        <w:rPr>
          <w:rFonts w:ascii="Times New Roman" w:hAnsi="Times New Roman" w:cs="Times New Roman"/>
        </w:rPr>
        <w:t xml:space="preserve">(1959) </w:t>
      </w:r>
      <w:r w:rsidR="000C25C6">
        <w:rPr>
          <w:rFonts w:ascii="Times New Roman" w:hAnsi="Times New Roman" w:cs="Times New Roman"/>
        </w:rPr>
        <w:t xml:space="preserve">discussed the idea that our internalized images of a caregiver manifest in the ways </w:t>
      </w:r>
      <w:r w:rsidR="001668AE">
        <w:rPr>
          <w:rFonts w:ascii="Times New Roman" w:hAnsi="Times New Roman" w:cs="Times New Roman"/>
        </w:rPr>
        <w:t>in which we experience and spend</w:t>
      </w:r>
      <w:r w:rsidR="000C25C6">
        <w:rPr>
          <w:rFonts w:ascii="Times New Roman" w:hAnsi="Times New Roman" w:cs="Times New Roman"/>
        </w:rPr>
        <w:t xml:space="preserve"> time alone. Internalization refers to the process of turning an experience or object of the external environment into an internal experience. For example, a child can internalize the image of a caring and loving mother, and when the mother is not immediately available, the child can “summon” that internalized image of the mother to </w:t>
      </w:r>
      <w:r w:rsidR="001668AE">
        <w:rPr>
          <w:rFonts w:ascii="Times New Roman" w:hAnsi="Times New Roman" w:cs="Times New Roman"/>
        </w:rPr>
        <w:t>self-sooth</w:t>
      </w:r>
      <w:r w:rsidR="00D37D6A">
        <w:rPr>
          <w:rFonts w:ascii="Times New Roman" w:hAnsi="Times New Roman" w:cs="Times New Roman"/>
        </w:rPr>
        <w:t>e</w:t>
      </w:r>
      <w:r w:rsidR="000C25C6">
        <w:rPr>
          <w:rFonts w:ascii="Times New Roman" w:hAnsi="Times New Roman" w:cs="Times New Roman"/>
        </w:rPr>
        <w:t xml:space="preserve">. The child can also transfer the mother’s internalized image onto a transitional object, such as a stuffed animal or an imaginary friend, and </w:t>
      </w:r>
      <w:r w:rsidR="00A21F1D">
        <w:rPr>
          <w:rFonts w:ascii="Times New Roman" w:hAnsi="Times New Roman" w:cs="Times New Roman"/>
        </w:rPr>
        <w:t>rel</w:t>
      </w:r>
      <w:r w:rsidR="00C0242C">
        <w:rPr>
          <w:rFonts w:ascii="Times New Roman" w:hAnsi="Times New Roman" w:cs="Times New Roman"/>
        </w:rPr>
        <w:t>y</w:t>
      </w:r>
      <w:r w:rsidR="00A21F1D">
        <w:rPr>
          <w:rFonts w:ascii="Times New Roman" w:hAnsi="Times New Roman" w:cs="Times New Roman"/>
        </w:rPr>
        <w:t xml:space="preserve"> on that object for comfort. Winnicott suggested that it’s the process of internalizing the way we have been cared for that gives us the capacity to </w:t>
      </w:r>
      <w:r w:rsidR="00E56103">
        <w:rPr>
          <w:rFonts w:ascii="Times New Roman" w:hAnsi="Times New Roman" w:cs="Times New Roman"/>
        </w:rPr>
        <w:t>tend to</w:t>
      </w:r>
      <w:r w:rsidR="00A21F1D">
        <w:rPr>
          <w:rFonts w:ascii="Times New Roman" w:hAnsi="Times New Roman" w:cs="Times New Roman"/>
        </w:rPr>
        <w:t xml:space="preserve"> ourselves </w:t>
      </w:r>
      <w:r w:rsidR="00C0242C">
        <w:rPr>
          <w:rFonts w:ascii="Times New Roman" w:hAnsi="Times New Roman" w:cs="Times New Roman"/>
        </w:rPr>
        <w:t xml:space="preserve">as we grow older </w:t>
      </w:r>
      <w:r w:rsidR="00A21F1D">
        <w:rPr>
          <w:rFonts w:ascii="Times New Roman" w:hAnsi="Times New Roman" w:cs="Times New Roman"/>
        </w:rPr>
        <w:t xml:space="preserve">when we </w:t>
      </w:r>
      <w:r w:rsidR="00C0242C">
        <w:rPr>
          <w:rFonts w:ascii="Times New Roman" w:hAnsi="Times New Roman" w:cs="Times New Roman"/>
        </w:rPr>
        <w:t>are alone</w:t>
      </w:r>
      <w:r w:rsidR="00A21F1D">
        <w:rPr>
          <w:rFonts w:ascii="Times New Roman" w:hAnsi="Times New Roman" w:cs="Times New Roman"/>
        </w:rPr>
        <w:t xml:space="preserve">. </w:t>
      </w:r>
    </w:p>
    <w:p w14:paraId="3D5B9E3E" w14:textId="17907FB4" w:rsidR="00AF2F29" w:rsidRDefault="00A21F1D" w:rsidP="001B55A4">
      <w:pPr>
        <w:spacing w:line="480" w:lineRule="auto"/>
        <w:rPr>
          <w:rFonts w:ascii="Times New Roman" w:hAnsi="Times New Roman" w:cs="Times New Roman"/>
        </w:rPr>
      </w:pPr>
      <w:r>
        <w:rPr>
          <w:rFonts w:ascii="Times New Roman" w:hAnsi="Times New Roman" w:cs="Times New Roman"/>
        </w:rPr>
        <w:tab/>
        <w:t>Introjects are the “</w:t>
      </w:r>
      <w:r w:rsidR="00D37D6A">
        <w:rPr>
          <w:rFonts w:ascii="Times New Roman" w:hAnsi="Times New Roman" w:cs="Times New Roman"/>
        </w:rPr>
        <w:t>should”</w:t>
      </w:r>
      <w:r>
        <w:rPr>
          <w:rFonts w:ascii="Times New Roman" w:hAnsi="Times New Roman" w:cs="Times New Roman"/>
        </w:rPr>
        <w:t xml:space="preserve"> and “have-to”</w:t>
      </w:r>
      <w:r w:rsidR="00D37D6A">
        <w:rPr>
          <w:rFonts w:ascii="Times New Roman" w:hAnsi="Times New Roman" w:cs="Times New Roman"/>
        </w:rPr>
        <w:t xml:space="preserve"> messages people carry with them</w:t>
      </w:r>
      <w:r w:rsidR="001668AE">
        <w:rPr>
          <w:rFonts w:ascii="Times New Roman" w:hAnsi="Times New Roman" w:cs="Times New Roman"/>
        </w:rPr>
        <w:t xml:space="preserve">; </w:t>
      </w:r>
      <w:r w:rsidR="00D37D6A">
        <w:rPr>
          <w:rFonts w:ascii="Times New Roman" w:hAnsi="Times New Roman" w:cs="Times New Roman"/>
        </w:rPr>
        <w:t>the expectations from others that</w:t>
      </w:r>
      <w:r w:rsidR="001668AE">
        <w:rPr>
          <w:rFonts w:ascii="Times New Roman" w:hAnsi="Times New Roman" w:cs="Times New Roman"/>
        </w:rPr>
        <w:t xml:space="preserve"> have accumulated </w:t>
      </w:r>
      <w:r w:rsidR="00D37D6A">
        <w:rPr>
          <w:rFonts w:ascii="Times New Roman" w:hAnsi="Times New Roman" w:cs="Times New Roman"/>
        </w:rPr>
        <w:t>as a result of</w:t>
      </w:r>
      <w:r w:rsidR="001668AE">
        <w:rPr>
          <w:rFonts w:ascii="Times New Roman" w:hAnsi="Times New Roman" w:cs="Times New Roman"/>
        </w:rPr>
        <w:t xml:space="preserve"> </w:t>
      </w:r>
      <w:r w:rsidR="00D37D6A">
        <w:rPr>
          <w:rFonts w:ascii="Times New Roman" w:hAnsi="Times New Roman" w:cs="Times New Roman"/>
        </w:rPr>
        <w:t xml:space="preserve">influential </w:t>
      </w:r>
      <w:r w:rsidR="001668AE">
        <w:rPr>
          <w:rFonts w:ascii="Times New Roman" w:hAnsi="Times New Roman" w:cs="Times New Roman"/>
        </w:rPr>
        <w:t xml:space="preserve">experiences where </w:t>
      </w:r>
      <w:r w:rsidR="00AF2F29">
        <w:rPr>
          <w:rFonts w:ascii="Times New Roman" w:hAnsi="Times New Roman" w:cs="Times New Roman"/>
        </w:rPr>
        <w:t xml:space="preserve">others </w:t>
      </w:r>
      <w:r w:rsidR="00D37D6A">
        <w:rPr>
          <w:rFonts w:ascii="Times New Roman" w:hAnsi="Times New Roman" w:cs="Times New Roman"/>
        </w:rPr>
        <w:t>have motivated through pressure behaviors that are not</w:t>
      </w:r>
      <w:r>
        <w:rPr>
          <w:rFonts w:ascii="Times New Roman" w:hAnsi="Times New Roman" w:cs="Times New Roman"/>
        </w:rPr>
        <w:t xml:space="preserve"> </w:t>
      </w:r>
      <w:r w:rsidR="00D37D6A">
        <w:rPr>
          <w:rFonts w:ascii="Times New Roman" w:hAnsi="Times New Roman" w:cs="Times New Roman"/>
        </w:rPr>
        <w:t xml:space="preserve">intrinsically </w:t>
      </w:r>
      <w:r>
        <w:rPr>
          <w:rFonts w:ascii="Times New Roman" w:hAnsi="Times New Roman" w:cs="Times New Roman"/>
        </w:rPr>
        <w:t>value</w:t>
      </w:r>
      <w:r w:rsidR="00D37D6A">
        <w:rPr>
          <w:rFonts w:ascii="Times New Roman" w:hAnsi="Times New Roman" w:cs="Times New Roman"/>
        </w:rPr>
        <w:t>d</w:t>
      </w:r>
      <w:r>
        <w:rPr>
          <w:rFonts w:ascii="Times New Roman" w:hAnsi="Times New Roman" w:cs="Times New Roman"/>
        </w:rPr>
        <w:t xml:space="preserve"> or meaningful</w:t>
      </w:r>
      <w:r w:rsidR="00C0242C">
        <w:rPr>
          <w:rFonts w:ascii="Times New Roman" w:hAnsi="Times New Roman" w:cs="Times New Roman"/>
        </w:rPr>
        <w:t xml:space="preserve"> (Ryan &amp; Deci, 2017)</w:t>
      </w:r>
      <w:r>
        <w:rPr>
          <w:rFonts w:ascii="Times New Roman" w:hAnsi="Times New Roman" w:cs="Times New Roman"/>
        </w:rPr>
        <w:t xml:space="preserve">. Introjects are likely to be the driver of </w:t>
      </w:r>
      <w:r w:rsidR="001668AE">
        <w:rPr>
          <w:rFonts w:ascii="Times New Roman" w:hAnsi="Times New Roman" w:cs="Times New Roman"/>
        </w:rPr>
        <w:t xml:space="preserve">the </w:t>
      </w:r>
      <w:r>
        <w:rPr>
          <w:rFonts w:ascii="Times New Roman" w:hAnsi="Times New Roman" w:cs="Times New Roman"/>
        </w:rPr>
        <w:t xml:space="preserve">activities and experiences we have when no one is around, </w:t>
      </w:r>
      <w:r w:rsidR="001668AE">
        <w:rPr>
          <w:rFonts w:ascii="Times New Roman" w:hAnsi="Times New Roman" w:cs="Times New Roman"/>
        </w:rPr>
        <w:t>as solitude allows for internal processes to come to the forefront</w:t>
      </w:r>
      <w:r w:rsidR="00F84597">
        <w:rPr>
          <w:rFonts w:ascii="Arial" w:eastAsia="Times New Roman" w:hAnsi="Arial" w:cs="Arial"/>
          <w:color w:val="222222"/>
          <w:sz w:val="20"/>
          <w:szCs w:val="20"/>
          <w:shd w:val="clear" w:color="auto" w:fill="FFFFFF"/>
        </w:rPr>
        <w:t xml:space="preserve"> </w:t>
      </w:r>
      <w:r w:rsidR="00F84597" w:rsidRPr="009E24BB">
        <w:rPr>
          <w:rFonts w:ascii="Times New Roman" w:eastAsia="Times New Roman" w:hAnsi="Times New Roman" w:cs="Times New Roman"/>
          <w:color w:val="222222"/>
          <w:shd w:val="clear" w:color="auto" w:fill="FFFFFF"/>
        </w:rPr>
        <w:t>(</w:t>
      </w:r>
      <w:r w:rsidR="00191038" w:rsidRPr="00BD0169">
        <w:rPr>
          <w:rFonts w:ascii="Times New Roman" w:eastAsia="Times New Roman" w:hAnsi="Times New Roman" w:cs="Times New Roman"/>
          <w:color w:val="222222"/>
          <w:shd w:val="clear" w:color="auto" w:fill="FFFFFF"/>
        </w:rPr>
        <w:t xml:space="preserve">Thomsen, </w:t>
      </w:r>
      <w:proofErr w:type="spellStart"/>
      <w:r w:rsidR="00191038" w:rsidRPr="00BD0169">
        <w:rPr>
          <w:rFonts w:ascii="Times New Roman" w:eastAsia="Times New Roman" w:hAnsi="Times New Roman" w:cs="Times New Roman"/>
          <w:color w:val="222222"/>
          <w:shd w:val="clear" w:color="auto" w:fill="FFFFFF"/>
        </w:rPr>
        <w:t>Tønnesvang</w:t>
      </w:r>
      <w:proofErr w:type="spellEnd"/>
      <w:r w:rsidR="00191038" w:rsidRPr="00BD0169">
        <w:rPr>
          <w:rFonts w:ascii="Times New Roman" w:eastAsia="Times New Roman" w:hAnsi="Times New Roman" w:cs="Times New Roman"/>
          <w:color w:val="222222"/>
          <w:shd w:val="clear" w:color="auto" w:fill="FFFFFF"/>
        </w:rPr>
        <w:t xml:space="preserve">, </w:t>
      </w:r>
      <w:proofErr w:type="spellStart"/>
      <w:r w:rsidR="00191038" w:rsidRPr="00BD0169">
        <w:rPr>
          <w:rFonts w:ascii="Times New Roman" w:eastAsia="Times New Roman" w:hAnsi="Times New Roman" w:cs="Times New Roman"/>
          <w:color w:val="222222"/>
          <w:shd w:val="clear" w:color="auto" w:fill="FFFFFF"/>
        </w:rPr>
        <w:t>Schnieber</w:t>
      </w:r>
      <w:proofErr w:type="spellEnd"/>
      <w:r w:rsidR="00191038" w:rsidRPr="00BD0169">
        <w:rPr>
          <w:rFonts w:ascii="Times New Roman" w:eastAsia="Times New Roman" w:hAnsi="Times New Roman" w:cs="Times New Roman"/>
          <w:color w:val="222222"/>
          <w:shd w:val="clear" w:color="auto" w:fill="FFFFFF"/>
        </w:rPr>
        <w:t>, &amp; Olesen, 2011</w:t>
      </w:r>
      <w:r w:rsidR="00191038">
        <w:rPr>
          <w:rFonts w:ascii="Times New Roman" w:eastAsia="Times New Roman" w:hAnsi="Times New Roman" w:cs="Times New Roman"/>
          <w:color w:val="222222"/>
          <w:shd w:val="clear" w:color="auto" w:fill="FFFFFF"/>
        </w:rPr>
        <w:t xml:space="preserve">; </w:t>
      </w:r>
      <w:proofErr w:type="spellStart"/>
      <w:r w:rsidR="00F84597" w:rsidRPr="009E24BB">
        <w:rPr>
          <w:rFonts w:ascii="Times New Roman" w:eastAsia="Times New Roman" w:hAnsi="Times New Roman" w:cs="Times New Roman"/>
          <w:color w:val="222222"/>
          <w:shd w:val="clear" w:color="auto" w:fill="FFFFFF"/>
        </w:rPr>
        <w:t>Vandenkerckhove</w:t>
      </w:r>
      <w:proofErr w:type="spellEnd"/>
      <w:r w:rsidR="00F84597" w:rsidRPr="009E24BB">
        <w:rPr>
          <w:rFonts w:ascii="Times New Roman" w:eastAsia="Times New Roman" w:hAnsi="Times New Roman" w:cs="Times New Roman"/>
          <w:color w:val="222222"/>
          <w:shd w:val="clear" w:color="auto" w:fill="FFFFFF"/>
        </w:rPr>
        <w:t xml:space="preserve">, </w:t>
      </w:r>
      <w:proofErr w:type="spellStart"/>
      <w:r w:rsidR="00F84597" w:rsidRPr="009E24BB">
        <w:rPr>
          <w:rFonts w:ascii="Times New Roman" w:eastAsia="Times New Roman" w:hAnsi="Times New Roman" w:cs="Times New Roman"/>
          <w:color w:val="222222"/>
          <w:shd w:val="clear" w:color="auto" w:fill="FFFFFF"/>
        </w:rPr>
        <w:t>Brenning</w:t>
      </w:r>
      <w:proofErr w:type="spellEnd"/>
      <w:r w:rsidR="00F84597" w:rsidRPr="009E24BB">
        <w:rPr>
          <w:rFonts w:ascii="Times New Roman" w:eastAsia="Times New Roman" w:hAnsi="Times New Roman" w:cs="Times New Roman"/>
          <w:color w:val="222222"/>
          <w:shd w:val="clear" w:color="auto" w:fill="FFFFFF"/>
        </w:rPr>
        <w:t xml:space="preserve">, </w:t>
      </w:r>
      <w:proofErr w:type="spellStart"/>
      <w:r w:rsidR="00F84597" w:rsidRPr="009E24BB">
        <w:rPr>
          <w:rFonts w:ascii="Times New Roman" w:eastAsia="Times New Roman" w:hAnsi="Times New Roman" w:cs="Times New Roman"/>
          <w:color w:val="222222"/>
          <w:shd w:val="clear" w:color="auto" w:fill="FFFFFF"/>
        </w:rPr>
        <w:lastRenderedPageBreak/>
        <w:t>Vansteenkiste</w:t>
      </w:r>
      <w:proofErr w:type="spellEnd"/>
      <w:r w:rsidR="00F84597" w:rsidRPr="009E24BB">
        <w:rPr>
          <w:rFonts w:ascii="Times New Roman" w:eastAsia="Times New Roman" w:hAnsi="Times New Roman" w:cs="Times New Roman"/>
          <w:color w:val="222222"/>
          <w:shd w:val="clear" w:color="auto" w:fill="FFFFFF"/>
        </w:rPr>
        <w:t xml:space="preserve">, </w:t>
      </w:r>
      <w:proofErr w:type="spellStart"/>
      <w:r w:rsidR="00F84597" w:rsidRPr="009E24BB">
        <w:rPr>
          <w:rFonts w:ascii="Times New Roman" w:eastAsia="Times New Roman" w:hAnsi="Times New Roman" w:cs="Times New Roman"/>
          <w:color w:val="222222"/>
          <w:shd w:val="clear" w:color="auto" w:fill="FFFFFF"/>
        </w:rPr>
        <w:t>Luyten</w:t>
      </w:r>
      <w:proofErr w:type="spellEnd"/>
      <w:r w:rsidR="00F84597" w:rsidRPr="009E24BB">
        <w:rPr>
          <w:rFonts w:ascii="Times New Roman" w:eastAsia="Times New Roman" w:hAnsi="Times New Roman" w:cs="Times New Roman"/>
          <w:color w:val="222222"/>
          <w:shd w:val="clear" w:color="auto" w:fill="FFFFFF"/>
        </w:rPr>
        <w:t xml:space="preserve">, &amp; </w:t>
      </w:r>
      <w:proofErr w:type="spellStart"/>
      <w:r w:rsidR="00F84597" w:rsidRPr="009E24BB">
        <w:rPr>
          <w:rFonts w:ascii="Times New Roman" w:eastAsia="Times New Roman" w:hAnsi="Times New Roman" w:cs="Times New Roman"/>
          <w:color w:val="222222"/>
          <w:shd w:val="clear" w:color="auto" w:fill="FFFFFF"/>
        </w:rPr>
        <w:t>Soenens</w:t>
      </w:r>
      <w:proofErr w:type="spellEnd"/>
      <w:r w:rsidR="00F84597" w:rsidRPr="009E24BB">
        <w:rPr>
          <w:rFonts w:ascii="Times New Roman" w:eastAsia="Times New Roman" w:hAnsi="Times New Roman" w:cs="Times New Roman"/>
          <w:color w:val="222222"/>
          <w:shd w:val="clear" w:color="auto" w:fill="FFFFFF"/>
        </w:rPr>
        <w:t>, 2019)</w:t>
      </w:r>
      <w:r w:rsidR="009E24BB">
        <w:rPr>
          <w:rFonts w:ascii="Times New Roman" w:hAnsi="Times New Roman" w:cs="Times New Roman"/>
        </w:rPr>
        <w:t xml:space="preserve">. </w:t>
      </w:r>
      <w:r w:rsidR="001668AE" w:rsidRPr="00F84597">
        <w:rPr>
          <w:rFonts w:ascii="Times New Roman" w:hAnsi="Times New Roman" w:cs="Times New Roman"/>
        </w:rPr>
        <w:t>As such</w:t>
      </w:r>
      <w:r w:rsidR="001668AE">
        <w:rPr>
          <w:rFonts w:ascii="Times New Roman" w:hAnsi="Times New Roman" w:cs="Times New Roman"/>
        </w:rPr>
        <w:t xml:space="preserve">, we argue that the self-doubt and ruminative thoughts that people experience when spending time alone </w:t>
      </w:r>
      <w:r w:rsidR="005018E1">
        <w:rPr>
          <w:rFonts w:ascii="Times New Roman" w:hAnsi="Times New Roman" w:cs="Times New Roman"/>
        </w:rPr>
        <w:t xml:space="preserve">can sometimes be a </w:t>
      </w:r>
      <w:r w:rsidR="001668AE">
        <w:rPr>
          <w:rFonts w:ascii="Times New Roman" w:hAnsi="Times New Roman" w:cs="Times New Roman"/>
        </w:rPr>
        <w:t>function of their introjects. Introjects</w:t>
      </w:r>
      <w:r w:rsidR="00AF2F29">
        <w:rPr>
          <w:rFonts w:ascii="Times New Roman" w:hAnsi="Times New Roman" w:cs="Times New Roman"/>
        </w:rPr>
        <w:t xml:space="preserve"> </w:t>
      </w:r>
      <w:r w:rsidR="004D2D5A">
        <w:rPr>
          <w:rFonts w:ascii="Times New Roman" w:hAnsi="Times New Roman" w:cs="Times New Roman"/>
        </w:rPr>
        <w:t>make</w:t>
      </w:r>
      <w:r w:rsidR="001668AE">
        <w:rPr>
          <w:rFonts w:ascii="Times New Roman" w:hAnsi="Times New Roman" w:cs="Times New Roman"/>
        </w:rPr>
        <w:t xml:space="preserve"> </w:t>
      </w:r>
      <w:r w:rsidR="00D37D6A">
        <w:rPr>
          <w:rFonts w:ascii="Times New Roman" w:hAnsi="Times New Roman" w:cs="Times New Roman"/>
        </w:rPr>
        <w:t xml:space="preserve">individuals </w:t>
      </w:r>
      <w:r w:rsidR="001668AE">
        <w:rPr>
          <w:rFonts w:ascii="Times New Roman" w:hAnsi="Times New Roman" w:cs="Times New Roman"/>
        </w:rPr>
        <w:t xml:space="preserve">feel </w:t>
      </w:r>
      <w:r w:rsidR="00D37D6A">
        <w:rPr>
          <w:rFonts w:ascii="Times New Roman" w:hAnsi="Times New Roman" w:cs="Times New Roman"/>
        </w:rPr>
        <w:t>that they</w:t>
      </w:r>
      <w:r w:rsidR="001668AE">
        <w:rPr>
          <w:rFonts w:ascii="Times New Roman" w:hAnsi="Times New Roman" w:cs="Times New Roman"/>
        </w:rPr>
        <w:t xml:space="preserve"> </w:t>
      </w:r>
      <w:r w:rsidR="00D37D6A">
        <w:rPr>
          <w:rFonts w:ascii="Times New Roman" w:hAnsi="Times New Roman" w:cs="Times New Roman"/>
        </w:rPr>
        <w:t xml:space="preserve">are compelled </w:t>
      </w:r>
      <w:r w:rsidR="001668AE">
        <w:rPr>
          <w:rFonts w:ascii="Times New Roman" w:hAnsi="Times New Roman" w:cs="Times New Roman"/>
        </w:rPr>
        <w:t>to engage in activities</w:t>
      </w:r>
      <w:r w:rsidR="00E56103">
        <w:rPr>
          <w:rFonts w:ascii="Times New Roman" w:hAnsi="Times New Roman" w:cs="Times New Roman"/>
        </w:rPr>
        <w:t xml:space="preserve"> out of guilt or anxiety</w:t>
      </w:r>
      <w:r w:rsidR="001668AE">
        <w:rPr>
          <w:rFonts w:ascii="Times New Roman" w:hAnsi="Times New Roman" w:cs="Times New Roman"/>
        </w:rPr>
        <w:t>, such as feeling the pressure to catch up on work when alone</w:t>
      </w:r>
      <w:r w:rsidR="00D37D6A">
        <w:rPr>
          <w:rFonts w:ascii="Times New Roman" w:hAnsi="Times New Roman" w:cs="Times New Roman"/>
        </w:rPr>
        <w:t>,</w:t>
      </w:r>
      <w:r w:rsidR="004D2D5A">
        <w:rPr>
          <w:rFonts w:ascii="Times New Roman" w:hAnsi="Times New Roman" w:cs="Times New Roman"/>
        </w:rPr>
        <w:t xml:space="preserve"> even though </w:t>
      </w:r>
      <w:r w:rsidR="00D37D6A">
        <w:rPr>
          <w:rFonts w:ascii="Times New Roman" w:hAnsi="Times New Roman" w:cs="Times New Roman"/>
        </w:rPr>
        <w:t xml:space="preserve">one </w:t>
      </w:r>
      <w:r w:rsidR="004D2D5A">
        <w:rPr>
          <w:rFonts w:ascii="Times New Roman" w:hAnsi="Times New Roman" w:cs="Times New Roman"/>
        </w:rPr>
        <w:t>might prefer to relax and read a book</w:t>
      </w:r>
      <w:r w:rsidR="001668AE">
        <w:rPr>
          <w:rFonts w:ascii="Times New Roman" w:hAnsi="Times New Roman" w:cs="Times New Roman"/>
        </w:rPr>
        <w:t xml:space="preserve">. </w:t>
      </w:r>
      <w:r w:rsidR="004D2D5A">
        <w:rPr>
          <w:rFonts w:ascii="Times New Roman" w:hAnsi="Times New Roman" w:cs="Times New Roman"/>
        </w:rPr>
        <w:t xml:space="preserve">Alternatively, introjects </w:t>
      </w:r>
      <w:r w:rsidR="00FD1DD4">
        <w:rPr>
          <w:rFonts w:ascii="Times New Roman" w:hAnsi="Times New Roman" w:cs="Times New Roman"/>
        </w:rPr>
        <w:t xml:space="preserve">can </w:t>
      </w:r>
      <w:r w:rsidR="004D2D5A">
        <w:rPr>
          <w:rFonts w:ascii="Times New Roman" w:hAnsi="Times New Roman" w:cs="Times New Roman"/>
        </w:rPr>
        <w:t xml:space="preserve">manifest in forms of unrealistic expectations that </w:t>
      </w:r>
      <w:r w:rsidR="00FD1DD4">
        <w:rPr>
          <w:rFonts w:ascii="Times New Roman" w:hAnsi="Times New Roman" w:cs="Times New Roman"/>
        </w:rPr>
        <w:t xml:space="preserve">people </w:t>
      </w:r>
      <w:r w:rsidR="004D2D5A">
        <w:rPr>
          <w:rFonts w:ascii="Times New Roman" w:hAnsi="Times New Roman" w:cs="Times New Roman"/>
        </w:rPr>
        <w:t xml:space="preserve">have for </w:t>
      </w:r>
      <w:r w:rsidR="00FD1DD4">
        <w:rPr>
          <w:rFonts w:ascii="Times New Roman" w:hAnsi="Times New Roman" w:cs="Times New Roman"/>
        </w:rPr>
        <w:t>themselves</w:t>
      </w:r>
      <w:r w:rsidR="004D2D5A">
        <w:rPr>
          <w:rFonts w:ascii="Times New Roman" w:hAnsi="Times New Roman" w:cs="Times New Roman"/>
        </w:rPr>
        <w:t xml:space="preserve">, leading to regrets and self-doubts when </w:t>
      </w:r>
      <w:r w:rsidR="00FD1DD4">
        <w:rPr>
          <w:rFonts w:ascii="Times New Roman" w:hAnsi="Times New Roman" w:cs="Times New Roman"/>
        </w:rPr>
        <w:t>feeling</w:t>
      </w:r>
      <w:r w:rsidR="004D2D5A">
        <w:rPr>
          <w:rFonts w:ascii="Times New Roman" w:hAnsi="Times New Roman" w:cs="Times New Roman"/>
        </w:rPr>
        <w:t xml:space="preserve"> </w:t>
      </w:r>
      <w:r w:rsidR="00FD1DD4">
        <w:rPr>
          <w:rFonts w:ascii="Times New Roman" w:hAnsi="Times New Roman" w:cs="Times New Roman"/>
        </w:rPr>
        <w:t>that they</w:t>
      </w:r>
      <w:r w:rsidR="004D2D5A">
        <w:rPr>
          <w:rFonts w:ascii="Times New Roman" w:hAnsi="Times New Roman" w:cs="Times New Roman"/>
        </w:rPr>
        <w:t xml:space="preserve"> fell short of meeting those expectations. </w:t>
      </w:r>
      <w:r w:rsidR="00AF2F29">
        <w:rPr>
          <w:rFonts w:ascii="Times New Roman" w:hAnsi="Times New Roman" w:cs="Times New Roman"/>
        </w:rPr>
        <w:t>Intro</w:t>
      </w:r>
      <w:r w:rsidR="00E5616D">
        <w:rPr>
          <w:rFonts w:ascii="Times New Roman" w:hAnsi="Times New Roman" w:cs="Times New Roman"/>
        </w:rPr>
        <w:t>jects are the core</w:t>
      </w:r>
      <w:r w:rsidR="00AF2F29">
        <w:rPr>
          <w:rFonts w:ascii="Times New Roman" w:hAnsi="Times New Roman" w:cs="Times New Roman"/>
        </w:rPr>
        <w:t xml:space="preserve"> of inauthentic aloneness. </w:t>
      </w:r>
    </w:p>
    <w:p w14:paraId="3CD6857B" w14:textId="1FA39D31" w:rsidR="00D20BF9" w:rsidRPr="00D20BF9" w:rsidRDefault="00D20BF9" w:rsidP="00FD05A8">
      <w:pPr>
        <w:spacing w:line="480" w:lineRule="auto"/>
        <w:ind w:firstLine="720"/>
        <w:rPr>
          <w:rFonts w:ascii="Times New Roman" w:hAnsi="Times New Roman" w:cs="Times New Roman"/>
        </w:rPr>
      </w:pPr>
      <w:r>
        <w:rPr>
          <w:rFonts w:ascii="Times New Roman" w:hAnsi="Times New Roman" w:cs="Times New Roman"/>
        </w:rPr>
        <w:t>Thus, the possibility of introjects in solitude pose a problem for a definition of solitude as “free from social pressures…” since we may carry such expectations and pressures with us even when alone through the process of internalization (</w:t>
      </w:r>
      <w:proofErr w:type="spellStart"/>
      <w:r w:rsidR="009E24BB">
        <w:rPr>
          <w:rFonts w:ascii="Times New Roman" w:hAnsi="Times New Roman" w:cs="Times New Roman"/>
        </w:rPr>
        <w:t>Assor</w:t>
      </w:r>
      <w:proofErr w:type="spellEnd"/>
      <w:r w:rsidR="009E24BB">
        <w:rPr>
          <w:rFonts w:ascii="Times New Roman" w:hAnsi="Times New Roman" w:cs="Times New Roman"/>
        </w:rPr>
        <w:t>, Roth, &amp; Deci, 2004; Sandler &amp; Rosenblatt, 1962</w:t>
      </w:r>
      <w:r>
        <w:rPr>
          <w:rFonts w:ascii="Times New Roman" w:hAnsi="Times New Roman" w:cs="Times New Roman"/>
        </w:rPr>
        <w:t xml:space="preserve">). This can be addressed by emphasizing such pressures are </w:t>
      </w:r>
      <w:r>
        <w:rPr>
          <w:rFonts w:ascii="Times New Roman" w:hAnsi="Times New Roman" w:cs="Times New Roman"/>
          <w:i/>
        </w:rPr>
        <w:t xml:space="preserve">external </w:t>
      </w:r>
      <w:r>
        <w:rPr>
          <w:rFonts w:ascii="Times New Roman" w:hAnsi="Times New Roman" w:cs="Times New Roman"/>
        </w:rPr>
        <w:t>pressures, expectations, and influences directly imposed by others. On the other hand, we can better understand the outcomes of solitude in terms of whether introjected or identified motivations are carried into the state of being alone.</w:t>
      </w:r>
    </w:p>
    <w:p w14:paraId="56C2F183" w14:textId="7B362D79" w:rsidR="00694CB3" w:rsidRPr="000C25C6" w:rsidRDefault="00694CB3" w:rsidP="00E6663F">
      <w:pPr>
        <w:spacing w:line="480" w:lineRule="auto"/>
        <w:rPr>
          <w:rFonts w:ascii="Times New Roman" w:hAnsi="Times New Roman" w:cs="Times New Roman"/>
        </w:rPr>
      </w:pPr>
      <w:r>
        <w:rPr>
          <w:rFonts w:ascii="Times New Roman" w:hAnsi="Times New Roman" w:cs="Times New Roman"/>
        </w:rPr>
        <w:tab/>
        <w:t xml:space="preserve">On the opposite side of feeling like one has to do something when alone, some people might not know what to do when they are alone, including cases where people do not engage in activities that are meaningful to them. </w:t>
      </w:r>
      <w:r w:rsidR="00465641">
        <w:rPr>
          <w:rFonts w:ascii="Times New Roman" w:hAnsi="Times New Roman" w:cs="Times New Roman"/>
        </w:rPr>
        <w:t>S</w:t>
      </w:r>
      <w:r>
        <w:rPr>
          <w:rFonts w:ascii="Times New Roman" w:hAnsi="Times New Roman" w:cs="Times New Roman"/>
        </w:rPr>
        <w:t>uch experiences also reflect a lack of autonomy. If individual</w:t>
      </w:r>
      <w:r w:rsidR="00D20BF9">
        <w:rPr>
          <w:rFonts w:ascii="Times New Roman" w:hAnsi="Times New Roman" w:cs="Times New Roman"/>
        </w:rPr>
        <w:t>s</w:t>
      </w:r>
      <w:r>
        <w:rPr>
          <w:rFonts w:ascii="Times New Roman" w:hAnsi="Times New Roman" w:cs="Times New Roman"/>
        </w:rPr>
        <w:t xml:space="preserve"> </w:t>
      </w:r>
      <w:r w:rsidR="00D20BF9">
        <w:rPr>
          <w:rFonts w:ascii="Times New Roman" w:hAnsi="Times New Roman" w:cs="Times New Roman"/>
        </w:rPr>
        <w:t xml:space="preserve">have </w:t>
      </w:r>
      <w:r>
        <w:rPr>
          <w:rFonts w:ascii="Times New Roman" w:hAnsi="Times New Roman" w:cs="Times New Roman"/>
        </w:rPr>
        <w:t xml:space="preserve">little opportunity to </w:t>
      </w:r>
      <w:r w:rsidR="00D20BF9">
        <w:rPr>
          <w:rFonts w:ascii="Times New Roman" w:hAnsi="Times New Roman" w:cs="Times New Roman"/>
        </w:rPr>
        <w:t xml:space="preserve">exercise </w:t>
      </w:r>
      <w:r w:rsidR="00FD05A8">
        <w:rPr>
          <w:rFonts w:ascii="Times New Roman" w:hAnsi="Times New Roman" w:cs="Times New Roman"/>
        </w:rPr>
        <w:t>their</w:t>
      </w:r>
      <w:r w:rsidR="00D20BF9">
        <w:rPr>
          <w:rFonts w:ascii="Times New Roman" w:hAnsi="Times New Roman" w:cs="Times New Roman"/>
        </w:rPr>
        <w:t xml:space="preserve"> </w:t>
      </w:r>
      <w:r>
        <w:rPr>
          <w:rFonts w:ascii="Times New Roman" w:hAnsi="Times New Roman" w:cs="Times New Roman"/>
        </w:rPr>
        <w:t>autonomy in their everyday experiences, they are likely to do things only in the presence of extrinsic motivators, such as rewards or pressures from other people. As such, in the absence of extrinsic motivators when alone, the person is likely to see little value in engaging meaningful activities. Instead of introjects, what the person experiences in this state is amotivation – the lack of motivation</w:t>
      </w:r>
      <w:r w:rsidR="009A2962">
        <w:rPr>
          <w:rFonts w:ascii="Times New Roman" w:hAnsi="Times New Roman" w:cs="Times New Roman"/>
        </w:rPr>
        <w:t xml:space="preserve"> (Ga</w:t>
      </w:r>
      <w:r w:rsidR="00BE1306">
        <w:rPr>
          <w:rFonts w:ascii="Times New Roman" w:hAnsi="Times New Roman" w:cs="Times New Roman"/>
        </w:rPr>
        <w:t>g</w:t>
      </w:r>
      <w:r w:rsidR="009A2962">
        <w:rPr>
          <w:rFonts w:ascii="Times New Roman" w:hAnsi="Times New Roman" w:cs="Times New Roman"/>
        </w:rPr>
        <w:t xml:space="preserve">ne &amp; Deci, 2005; </w:t>
      </w:r>
      <w:proofErr w:type="spellStart"/>
      <w:r w:rsidR="009A2962">
        <w:rPr>
          <w:rFonts w:ascii="Times New Roman" w:hAnsi="Times New Roman" w:cs="Times New Roman"/>
        </w:rPr>
        <w:t>Garn</w:t>
      </w:r>
      <w:proofErr w:type="spellEnd"/>
      <w:r w:rsidR="009A2962">
        <w:rPr>
          <w:rFonts w:ascii="Times New Roman" w:hAnsi="Times New Roman" w:cs="Times New Roman"/>
        </w:rPr>
        <w:t xml:space="preserve">, </w:t>
      </w:r>
      <w:r w:rsidR="009A2962">
        <w:rPr>
          <w:rFonts w:ascii="Times New Roman" w:hAnsi="Times New Roman" w:cs="Times New Roman"/>
        </w:rPr>
        <w:lastRenderedPageBreak/>
        <w:t xml:space="preserve">Matthews, &amp; Jolly, 2010; Ntoumanis, </w:t>
      </w:r>
      <w:proofErr w:type="spellStart"/>
      <w:r w:rsidR="009A2962">
        <w:rPr>
          <w:rFonts w:ascii="Times New Roman" w:hAnsi="Times New Roman" w:cs="Times New Roman"/>
        </w:rPr>
        <w:t>Pensgaard</w:t>
      </w:r>
      <w:proofErr w:type="spellEnd"/>
      <w:r w:rsidR="009A2962">
        <w:rPr>
          <w:rFonts w:ascii="Times New Roman" w:hAnsi="Times New Roman" w:cs="Times New Roman"/>
        </w:rPr>
        <w:t xml:space="preserve">, Martin, &amp; Pipe, 2004; Standage, </w:t>
      </w:r>
      <w:proofErr w:type="spellStart"/>
      <w:r w:rsidR="009A2962">
        <w:rPr>
          <w:rFonts w:ascii="Times New Roman" w:hAnsi="Times New Roman" w:cs="Times New Roman"/>
        </w:rPr>
        <w:t>Duda</w:t>
      </w:r>
      <w:proofErr w:type="spellEnd"/>
      <w:r w:rsidR="009A2962">
        <w:rPr>
          <w:rFonts w:ascii="Times New Roman" w:hAnsi="Times New Roman" w:cs="Times New Roman"/>
        </w:rPr>
        <w:t>, &amp; Ntoumanis, 2003)</w:t>
      </w:r>
      <w:r>
        <w:rPr>
          <w:rFonts w:ascii="Times New Roman" w:hAnsi="Times New Roman" w:cs="Times New Roman"/>
        </w:rPr>
        <w:t>. An example would be someone who mindlessly surf</w:t>
      </w:r>
      <w:r w:rsidR="00B71658">
        <w:rPr>
          <w:rFonts w:ascii="Times New Roman" w:hAnsi="Times New Roman" w:cs="Times New Roman"/>
        </w:rPr>
        <w:t>s</w:t>
      </w:r>
      <w:r>
        <w:rPr>
          <w:rFonts w:ascii="Times New Roman" w:hAnsi="Times New Roman" w:cs="Times New Roman"/>
        </w:rPr>
        <w:t xml:space="preserve"> the Internet without engaging with it in any meaningful ways. </w:t>
      </w:r>
      <w:r w:rsidR="00E5616D">
        <w:rPr>
          <w:rFonts w:ascii="Times New Roman" w:hAnsi="Times New Roman" w:cs="Times New Roman"/>
        </w:rPr>
        <w:t xml:space="preserve">When people lack the motivation to do anything when alone, they resort to activities that are of little value and less challenging simply to fill the time. They feel bored and inactive yet exert little energy to change their situation. </w:t>
      </w:r>
      <w:r w:rsidR="00596DEF">
        <w:rPr>
          <w:rFonts w:ascii="Times New Roman" w:hAnsi="Times New Roman" w:cs="Times New Roman"/>
        </w:rPr>
        <w:t xml:space="preserve">Thus, we </w:t>
      </w:r>
      <w:r w:rsidR="00E5616D">
        <w:rPr>
          <w:rFonts w:ascii="Times New Roman" w:hAnsi="Times New Roman" w:cs="Times New Roman"/>
        </w:rPr>
        <w:t xml:space="preserve">see that amotivation </w:t>
      </w:r>
      <w:r w:rsidR="007047B6">
        <w:rPr>
          <w:rFonts w:ascii="Times New Roman" w:hAnsi="Times New Roman" w:cs="Times New Roman"/>
        </w:rPr>
        <w:t>can also characterize</w:t>
      </w:r>
      <w:r w:rsidR="00E5616D">
        <w:rPr>
          <w:rFonts w:ascii="Times New Roman" w:hAnsi="Times New Roman" w:cs="Times New Roman"/>
        </w:rPr>
        <w:t xml:space="preserve"> </w:t>
      </w:r>
      <w:r w:rsidR="007047B6">
        <w:rPr>
          <w:rFonts w:ascii="Times New Roman" w:hAnsi="Times New Roman" w:cs="Times New Roman"/>
        </w:rPr>
        <w:t xml:space="preserve">some experiences of spending </w:t>
      </w:r>
      <w:r w:rsidR="00E5616D">
        <w:rPr>
          <w:rFonts w:ascii="Times New Roman" w:hAnsi="Times New Roman" w:cs="Times New Roman"/>
        </w:rPr>
        <w:t xml:space="preserve">time alone. </w:t>
      </w:r>
    </w:p>
    <w:p w14:paraId="775086CE" w14:textId="68027B3F" w:rsidR="00F12CD7" w:rsidRDefault="00AF2F29" w:rsidP="00E6663F">
      <w:pPr>
        <w:spacing w:line="480" w:lineRule="auto"/>
        <w:rPr>
          <w:rFonts w:ascii="Times New Roman" w:hAnsi="Times New Roman" w:cs="Times New Roman"/>
        </w:rPr>
      </w:pPr>
      <w:r>
        <w:rPr>
          <w:rFonts w:ascii="Times New Roman" w:hAnsi="Times New Roman" w:cs="Times New Roman"/>
          <w:b/>
        </w:rPr>
        <w:t>Autonomous</w:t>
      </w:r>
      <w:r w:rsidR="00314E9A">
        <w:rPr>
          <w:rFonts w:ascii="Times New Roman" w:hAnsi="Times New Roman" w:cs="Times New Roman"/>
          <w:b/>
        </w:rPr>
        <w:t xml:space="preserve">ly spending time </w:t>
      </w:r>
      <w:r w:rsidR="009A2962">
        <w:rPr>
          <w:rFonts w:ascii="Times New Roman" w:hAnsi="Times New Roman" w:cs="Times New Roman"/>
          <w:b/>
        </w:rPr>
        <w:t>a</w:t>
      </w:r>
      <w:r>
        <w:rPr>
          <w:rFonts w:ascii="Times New Roman" w:hAnsi="Times New Roman" w:cs="Times New Roman"/>
          <w:b/>
        </w:rPr>
        <w:t>lone</w:t>
      </w:r>
      <w:r>
        <w:rPr>
          <w:rFonts w:ascii="Times New Roman" w:hAnsi="Times New Roman" w:cs="Times New Roman"/>
        </w:rPr>
        <w:t xml:space="preserve">. </w:t>
      </w:r>
    </w:p>
    <w:p w14:paraId="77AB31DD" w14:textId="45807896" w:rsidR="003B1CEA" w:rsidRDefault="00623166" w:rsidP="00C74C40">
      <w:pPr>
        <w:spacing w:line="480" w:lineRule="auto"/>
        <w:ind w:firstLine="720"/>
        <w:rPr>
          <w:rFonts w:ascii="Times New Roman" w:hAnsi="Times New Roman" w:cs="Times New Roman"/>
        </w:rPr>
      </w:pPr>
      <w:r>
        <w:rPr>
          <w:rFonts w:ascii="Times New Roman" w:hAnsi="Times New Roman" w:cs="Times New Roman"/>
        </w:rPr>
        <w:t>Recently,</w:t>
      </w:r>
      <w:r w:rsidR="0067467F">
        <w:rPr>
          <w:rFonts w:ascii="Times New Roman" w:hAnsi="Times New Roman" w:cs="Times New Roman"/>
        </w:rPr>
        <w:t xml:space="preserve"> </w:t>
      </w:r>
      <w:proofErr w:type="spellStart"/>
      <w:r w:rsidR="0067467F">
        <w:rPr>
          <w:rFonts w:ascii="Times New Roman" w:hAnsi="Times New Roman" w:cs="Times New Roman"/>
        </w:rPr>
        <w:t>Coplan</w:t>
      </w:r>
      <w:proofErr w:type="spellEnd"/>
      <w:r w:rsidR="0067467F">
        <w:rPr>
          <w:rFonts w:ascii="Times New Roman" w:hAnsi="Times New Roman" w:cs="Times New Roman"/>
        </w:rPr>
        <w:t xml:space="preserve">, </w:t>
      </w:r>
      <w:proofErr w:type="spellStart"/>
      <w:r w:rsidR="0067467F">
        <w:rPr>
          <w:rFonts w:ascii="Times New Roman" w:hAnsi="Times New Roman" w:cs="Times New Roman"/>
        </w:rPr>
        <w:t>Ooi</w:t>
      </w:r>
      <w:proofErr w:type="spellEnd"/>
      <w:r w:rsidR="0067467F">
        <w:rPr>
          <w:rFonts w:ascii="Times New Roman" w:hAnsi="Times New Roman" w:cs="Times New Roman"/>
        </w:rPr>
        <w:t>, and Baldwin (2019) laid out how time alone</w:t>
      </w:r>
      <w:r>
        <w:rPr>
          <w:rFonts w:ascii="Times New Roman" w:hAnsi="Times New Roman" w:cs="Times New Roman"/>
        </w:rPr>
        <w:t xml:space="preserve"> -</w:t>
      </w:r>
      <w:r w:rsidR="0067467F">
        <w:rPr>
          <w:rFonts w:ascii="Times New Roman" w:hAnsi="Times New Roman" w:cs="Times New Roman"/>
        </w:rPr>
        <w:t xml:space="preserve"> its costs and benefits</w:t>
      </w:r>
      <w:r>
        <w:rPr>
          <w:rFonts w:ascii="Times New Roman" w:hAnsi="Times New Roman" w:cs="Times New Roman"/>
        </w:rPr>
        <w:t xml:space="preserve"> -</w:t>
      </w:r>
      <w:r w:rsidR="0067467F">
        <w:rPr>
          <w:rFonts w:ascii="Times New Roman" w:hAnsi="Times New Roman" w:cs="Times New Roman"/>
        </w:rPr>
        <w:t xml:space="preserve"> transform from childhood to adulthood. </w:t>
      </w:r>
      <w:r w:rsidR="0001578D">
        <w:rPr>
          <w:rFonts w:ascii="Times New Roman" w:hAnsi="Times New Roman" w:cs="Times New Roman"/>
        </w:rPr>
        <w:t xml:space="preserve">They postulated that </w:t>
      </w:r>
      <w:r w:rsidR="0067467F">
        <w:rPr>
          <w:rFonts w:ascii="Times New Roman" w:hAnsi="Times New Roman" w:cs="Times New Roman"/>
        </w:rPr>
        <w:t>the value of time alone rises particularly during adolescen</w:t>
      </w:r>
      <w:r w:rsidR="004502E1">
        <w:rPr>
          <w:rFonts w:ascii="Times New Roman" w:hAnsi="Times New Roman" w:cs="Times New Roman"/>
        </w:rPr>
        <w:t>ce</w:t>
      </w:r>
      <w:r w:rsidR="0067467F">
        <w:rPr>
          <w:rFonts w:ascii="Times New Roman" w:hAnsi="Times New Roman" w:cs="Times New Roman"/>
        </w:rPr>
        <w:t xml:space="preserve"> when it is </w:t>
      </w:r>
      <w:r w:rsidR="004502E1">
        <w:rPr>
          <w:rFonts w:ascii="Times New Roman" w:hAnsi="Times New Roman" w:cs="Times New Roman"/>
        </w:rPr>
        <w:t>useful</w:t>
      </w:r>
      <w:r w:rsidR="0067467F">
        <w:rPr>
          <w:rFonts w:ascii="Times New Roman" w:hAnsi="Times New Roman" w:cs="Times New Roman"/>
        </w:rPr>
        <w:t xml:space="preserve"> for emotional restoration, pursuit of autonomous activities</w:t>
      </w:r>
      <w:r w:rsidR="007047B6">
        <w:rPr>
          <w:rFonts w:ascii="Times New Roman" w:hAnsi="Times New Roman" w:cs="Times New Roman"/>
        </w:rPr>
        <w:t>,</w:t>
      </w:r>
      <w:r w:rsidR="0067467F">
        <w:rPr>
          <w:rFonts w:ascii="Times New Roman" w:hAnsi="Times New Roman" w:cs="Times New Roman"/>
        </w:rPr>
        <w:t xml:space="preserve"> and</w:t>
      </w:r>
      <w:r w:rsidR="004502E1">
        <w:rPr>
          <w:rFonts w:ascii="Times New Roman" w:hAnsi="Times New Roman" w:cs="Times New Roman"/>
        </w:rPr>
        <w:t xml:space="preserve"> teenagers’</w:t>
      </w:r>
      <w:r w:rsidR="0067467F">
        <w:rPr>
          <w:rFonts w:ascii="Times New Roman" w:hAnsi="Times New Roman" w:cs="Times New Roman"/>
        </w:rPr>
        <w:t xml:space="preserve"> development of interests and identities. </w:t>
      </w:r>
      <w:r w:rsidR="004502E1">
        <w:rPr>
          <w:rFonts w:ascii="Times New Roman" w:hAnsi="Times New Roman" w:cs="Times New Roman"/>
        </w:rPr>
        <w:t>Subsequently, as</w:t>
      </w:r>
      <w:r w:rsidR="0067467F">
        <w:rPr>
          <w:rFonts w:ascii="Times New Roman" w:hAnsi="Times New Roman" w:cs="Times New Roman"/>
        </w:rPr>
        <w:t xml:space="preserve"> individuals begin to </w:t>
      </w:r>
      <w:r w:rsidR="003B1CEA">
        <w:rPr>
          <w:rFonts w:ascii="Times New Roman" w:hAnsi="Times New Roman" w:cs="Times New Roman"/>
        </w:rPr>
        <w:t>gain more control over how time alone is spent, i</w:t>
      </w:r>
      <w:r w:rsidR="0067467F">
        <w:rPr>
          <w:rFonts w:ascii="Times New Roman" w:hAnsi="Times New Roman" w:cs="Times New Roman"/>
        </w:rPr>
        <w:t xml:space="preserve">t has become clear that, </w:t>
      </w:r>
      <w:r w:rsidR="003B1CEA">
        <w:rPr>
          <w:rFonts w:ascii="Times New Roman" w:hAnsi="Times New Roman" w:cs="Times New Roman"/>
        </w:rPr>
        <w:t>for adolescents, adults, or elderlies</w:t>
      </w:r>
      <w:r w:rsidR="0067467F">
        <w:rPr>
          <w:rFonts w:ascii="Times New Roman" w:hAnsi="Times New Roman" w:cs="Times New Roman"/>
        </w:rPr>
        <w:t xml:space="preserve">, choice plays a significant role in how </w:t>
      </w:r>
      <w:r w:rsidR="003B1CEA">
        <w:rPr>
          <w:rFonts w:ascii="Times New Roman" w:hAnsi="Times New Roman" w:cs="Times New Roman"/>
        </w:rPr>
        <w:t xml:space="preserve">solitary </w:t>
      </w:r>
      <w:r w:rsidR="0067467F">
        <w:rPr>
          <w:rFonts w:ascii="Times New Roman" w:hAnsi="Times New Roman" w:cs="Times New Roman"/>
        </w:rPr>
        <w:t>time</w:t>
      </w:r>
      <w:r w:rsidR="007047B6">
        <w:rPr>
          <w:rFonts w:ascii="Times New Roman" w:hAnsi="Times New Roman" w:cs="Times New Roman"/>
        </w:rPr>
        <w:t xml:space="preserve"> may be</w:t>
      </w:r>
      <w:r w:rsidR="0067467F">
        <w:rPr>
          <w:rFonts w:ascii="Times New Roman" w:hAnsi="Times New Roman" w:cs="Times New Roman"/>
        </w:rPr>
        <w:t xml:space="preserve"> spent and experienced</w:t>
      </w:r>
      <w:r w:rsidR="008E5CB1">
        <w:rPr>
          <w:rFonts w:ascii="Times New Roman" w:hAnsi="Times New Roman" w:cs="Times New Roman"/>
        </w:rPr>
        <w:t xml:space="preserve"> (Lay et al., 2018a, 2018b). </w:t>
      </w:r>
    </w:p>
    <w:p w14:paraId="5BB39B16" w14:textId="6C9EE882" w:rsidR="005000A3" w:rsidRDefault="003B1CEA" w:rsidP="00C74C40">
      <w:pPr>
        <w:spacing w:line="480" w:lineRule="auto"/>
        <w:ind w:firstLine="720"/>
        <w:rPr>
          <w:rFonts w:ascii="Times New Roman" w:hAnsi="Times New Roman" w:cs="Times New Roman"/>
        </w:rPr>
      </w:pPr>
      <w:r>
        <w:rPr>
          <w:rFonts w:ascii="Times New Roman" w:hAnsi="Times New Roman" w:cs="Times New Roman"/>
        </w:rPr>
        <w:t xml:space="preserve">It is important, however, to distinguish between choosing to be alone over being with others and autonomously pursuing time alone for its enjoyment and benefits. In </w:t>
      </w:r>
      <w:r w:rsidR="00204227">
        <w:rPr>
          <w:rFonts w:ascii="Times New Roman" w:hAnsi="Times New Roman" w:cs="Times New Roman"/>
        </w:rPr>
        <w:t xml:space="preserve">Lay et al.’s research, they operationalized choice as “wanting to be alone” or “wanting others nearby but no interaction”. This operationalization of choice aligns with the concept of preference for aloneness (Burger, 1995; </w:t>
      </w:r>
      <w:r w:rsidR="00204227" w:rsidRPr="00204227">
        <w:rPr>
          <w:rFonts w:ascii="Times New Roman" w:hAnsi="Times New Roman" w:cs="Times New Roman"/>
        </w:rPr>
        <w:t xml:space="preserve">Wang, Rubin, </w:t>
      </w:r>
      <w:proofErr w:type="spellStart"/>
      <w:r w:rsidR="00204227" w:rsidRPr="00204227">
        <w:rPr>
          <w:rFonts w:ascii="Times New Roman" w:hAnsi="Times New Roman" w:cs="Times New Roman"/>
        </w:rPr>
        <w:t>Laursen</w:t>
      </w:r>
      <w:proofErr w:type="spellEnd"/>
      <w:r w:rsidR="00204227" w:rsidRPr="00204227">
        <w:rPr>
          <w:rFonts w:ascii="Times New Roman" w:hAnsi="Times New Roman" w:cs="Times New Roman"/>
        </w:rPr>
        <w:t>, Booth-LaForce, &amp; Rose-</w:t>
      </w:r>
      <w:proofErr w:type="spellStart"/>
      <w:r w:rsidR="00204227" w:rsidRPr="00204227">
        <w:rPr>
          <w:rFonts w:ascii="Times New Roman" w:hAnsi="Times New Roman" w:cs="Times New Roman"/>
        </w:rPr>
        <w:t>Krasnor</w:t>
      </w:r>
      <w:proofErr w:type="spellEnd"/>
      <w:r w:rsidR="00204227" w:rsidRPr="00204227">
        <w:rPr>
          <w:rFonts w:ascii="Times New Roman" w:hAnsi="Times New Roman" w:cs="Times New Roman"/>
        </w:rPr>
        <w:t>, 2013)</w:t>
      </w:r>
      <w:r w:rsidR="00204227">
        <w:rPr>
          <w:rFonts w:ascii="Times New Roman" w:hAnsi="Times New Roman" w:cs="Times New Roman"/>
        </w:rPr>
        <w:t xml:space="preserve"> over otherness in the social approach and social avoidance model (</w:t>
      </w:r>
      <w:proofErr w:type="spellStart"/>
      <w:r w:rsidR="00204227">
        <w:rPr>
          <w:rFonts w:ascii="Times New Roman" w:hAnsi="Times New Roman" w:cs="Times New Roman"/>
        </w:rPr>
        <w:t>Asendorpf</w:t>
      </w:r>
      <w:proofErr w:type="spellEnd"/>
      <w:r w:rsidR="00204227">
        <w:rPr>
          <w:rFonts w:ascii="Times New Roman" w:hAnsi="Times New Roman" w:cs="Times New Roman"/>
        </w:rPr>
        <w:t xml:space="preserve">, 1990; Gazelle &amp; Rudolph, 2004). This is conceptually </w:t>
      </w:r>
      <w:r w:rsidR="00623166">
        <w:rPr>
          <w:rFonts w:ascii="Times New Roman" w:hAnsi="Times New Roman" w:cs="Times New Roman"/>
        </w:rPr>
        <w:t xml:space="preserve">distinct </w:t>
      </w:r>
      <w:r w:rsidR="00204227">
        <w:rPr>
          <w:rFonts w:ascii="Times New Roman" w:hAnsi="Times New Roman" w:cs="Times New Roman"/>
        </w:rPr>
        <w:t xml:space="preserve">from the concept of autonomy in self-determination theory. </w:t>
      </w:r>
      <w:r w:rsidR="006D4EE3">
        <w:rPr>
          <w:rFonts w:ascii="Times New Roman" w:hAnsi="Times New Roman" w:cs="Times New Roman"/>
        </w:rPr>
        <w:t>Although</w:t>
      </w:r>
      <w:r w:rsidR="00204227">
        <w:rPr>
          <w:rFonts w:ascii="Times New Roman" w:hAnsi="Times New Roman" w:cs="Times New Roman"/>
        </w:rPr>
        <w:t xml:space="preserve"> preference for being alone reflects </w:t>
      </w:r>
      <w:r w:rsidR="00A51DAA">
        <w:rPr>
          <w:rFonts w:ascii="Times New Roman" w:hAnsi="Times New Roman" w:cs="Times New Roman"/>
        </w:rPr>
        <w:t xml:space="preserve">intentionality to be alone, it does not specify that the person approaches time alone </w:t>
      </w:r>
      <w:r w:rsidR="007047B6">
        <w:rPr>
          <w:rFonts w:ascii="Times New Roman" w:hAnsi="Times New Roman" w:cs="Times New Roman"/>
        </w:rPr>
        <w:t xml:space="preserve">as something valued for </w:t>
      </w:r>
      <w:r w:rsidR="00A51DAA">
        <w:rPr>
          <w:rFonts w:ascii="Times New Roman" w:hAnsi="Times New Roman" w:cs="Times New Roman"/>
        </w:rPr>
        <w:t xml:space="preserve">its </w:t>
      </w:r>
      <w:r w:rsidR="007047B6">
        <w:rPr>
          <w:rFonts w:ascii="Times New Roman" w:hAnsi="Times New Roman" w:cs="Times New Roman"/>
        </w:rPr>
        <w:t xml:space="preserve">own </w:t>
      </w:r>
      <w:r w:rsidR="00A51DAA">
        <w:rPr>
          <w:rFonts w:ascii="Times New Roman" w:hAnsi="Times New Roman" w:cs="Times New Roman"/>
        </w:rPr>
        <w:t>experiential quality</w:t>
      </w:r>
      <w:r w:rsidR="007047B6">
        <w:rPr>
          <w:rFonts w:ascii="Times New Roman" w:hAnsi="Times New Roman" w:cs="Times New Roman"/>
        </w:rPr>
        <w:t xml:space="preserve">, as </w:t>
      </w:r>
      <w:r w:rsidR="007047B6">
        <w:rPr>
          <w:rFonts w:ascii="Times New Roman" w:hAnsi="Times New Roman" w:cs="Times New Roman"/>
        </w:rPr>
        <w:lastRenderedPageBreak/>
        <w:t>opposed to it being a way to be away from interactions with others</w:t>
      </w:r>
      <w:r w:rsidR="00A51DAA">
        <w:rPr>
          <w:rFonts w:ascii="Times New Roman" w:hAnsi="Times New Roman" w:cs="Times New Roman"/>
        </w:rPr>
        <w:t xml:space="preserve">. On the other hand, from the </w:t>
      </w:r>
      <w:r w:rsidR="007047B6">
        <w:rPr>
          <w:rFonts w:ascii="Times New Roman" w:hAnsi="Times New Roman" w:cs="Times New Roman"/>
        </w:rPr>
        <w:t xml:space="preserve">SDT </w:t>
      </w:r>
      <w:r w:rsidR="00A51DAA">
        <w:rPr>
          <w:rFonts w:ascii="Times New Roman" w:hAnsi="Times New Roman" w:cs="Times New Roman"/>
        </w:rPr>
        <w:t>framework, the concept of a</w:t>
      </w:r>
      <w:r w:rsidR="00204227">
        <w:rPr>
          <w:rFonts w:ascii="Times New Roman" w:hAnsi="Times New Roman" w:cs="Times New Roman"/>
        </w:rPr>
        <w:t xml:space="preserve">utonomy for spending time alone </w:t>
      </w:r>
      <w:r w:rsidR="00A51DAA">
        <w:rPr>
          <w:rFonts w:ascii="Times New Roman" w:hAnsi="Times New Roman" w:cs="Times New Roman"/>
        </w:rPr>
        <w:t>specif</w:t>
      </w:r>
      <w:r w:rsidR="00B71658">
        <w:rPr>
          <w:rFonts w:ascii="Times New Roman" w:hAnsi="Times New Roman" w:cs="Times New Roman"/>
        </w:rPr>
        <w:t>ies</w:t>
      </w:r>
      <w:r w:rsidR="00A51DAA">
        <w:rPr>
          <w:rFonts w:ascii="Times New Roman" w:hAnsi="Times New Roman" w:cs="Times New Roman"/>
        </w:rPr>
        <w:t xml:space="preserve"> a motivational quality that is characterized by </w:t>
      </w:r>
      <w:r w:rsidR="007047B6">
        <w:rPr>
          <w:rFonts w:ascii="Times New Roman" w:hAnsi="Times New Roman" w:cs="Times New Roman"/>
        </w:rPr>
        <w:t xml:space="preserve">volition, </w:t>
      </w:r>
      <w:r w:rsidR="00B71658">
        <w:rPr>
          <w:rFonts w:ascii="Times New Roman" w:hAnsi="Times New Roman" w:cs="Times New Roman"/>
        </w:rPr>
        <w:t xml:space="preserve">value </w:t>
      </w:r>
      <w:r w:rsidR="00A51DAA">
        <w:rPr>
          <w:rFonts w:ascii="Times New Roman" w:hAnsi="Times New Roman" w:cs="Times New Roman"/>
        </w:rPr>
        <w:t>and interest</w:t>
      </w:r>
      <w:r w:rsidR="00204227">
        <w:rPr>
          <w:rFonts w:ascii="Times New Roman" w:hAnsi="Times New Roman" w:cs="Times New Roman"/>
        </w:rPr>
        <w:t xml:space="preserve">. </w:t>
      </w:r>
      <w:r w:rsidR="00A51DAA">
        <w:rPr>
          <w:rFonts w:ascii="Times New Roman" w:hAnsi="Times New Roman" w:cs="Times New Roman"/>
        </w:rPr>
        <w:t xml:space="preserve">As such, </w:t>
      </w:r>
      <w:r w:rsidR="0001578D">
        <w:rPr>
          <w:rFonts w:ascii="Times New Roman" w:hAnsi="Times New Roman" w:cs="Times New Roman"/>
        </w:rPr>
        <w:t>although</w:t>
      </w:r>
      <w:r w:rsidR="00A51DAA">
        <w:rPr>
          <w:rFonts w:ascii="Times New Roman" w:hAnsi="Times New Roman" w:cs="Times New Roman"/>
        </w:rPr>
        <w:t xml:space="preserve"> preference for spending time alone has been linked to psychological maladjustment in early or late adolescence (Wang et al., 2013), t</w:t>
      </w:r>
      <w:r w:rsidR="008E5CB1">
        <w:rPr>
          <w:rFonts w:ascii="Times New Roman" w:hAnsi="Times New Roman" w:cs="Times New Roman"/>
        </w:rPr>
        <w:t xml:space="preserve">hose </w:t>
      </w:r>
      <w:r w:rsidR="00A51DAA">
        <w:rPr>
          <w:rFonts w:ascii="Times New Roman" w:hAnsi="Times New Roman" w:cs="Times New Roman"/>
        </w:rPr>
        <w:t xml:space="preserve">with high autonomy for aloneness </w:t>
      </w:r>
      <w:r w:rsidR="008E5CB1">
        <w:rPr>
          <w:rFonts w:ascii="Times New Roman" w:hAnsi="Times New Roman" w:cs="Times New Roman"/>
        </w:rPr>
        <w:t xml:space="preserve">who </w:t>
      </w:r>
      <w:r w:rsidR="00A51DAA">
        <w:rPr>
          <w:rFonts w:ascii="Times New Roman" w:hAnsi="Times New Roman" w:cs="Times New Roman"/>
        </w:rPr>
        <w:t>approach time alone for its enjoyment and experiential benefits</w:t>
      </w:r>
      <w:r w:rsidR="008E5CB1">
        <w:rPr>
          <w:rFonts w:ascii="Times New Roman" w:hAnsi="Times New Roman" w:cs="Times New Roman"/>
        </w:rPr>
        <w:t xml:space="preserve"> experience greater well-being outcomes (Chua &amp; </w:t>
      </w:r>
      <w:proofErr w:type="spellStart"/>
      <w:r w:rsidR="008E5CB1">
        <w:rPr>
          <w:rFonts w:ascii="Times New Roman" w:hAnsi="Times New Roman" w:cs="Times New Roman"/>
        </w:rPr>
        <w:t>Koestner</w:t>
      </w:r>
      <w:proofErr w:type="spellEnd"/>
      <w:r w:rsidR="008E5CB1">
        <w:rPr>
          <w:rFonts w:ascii="Times New Roman" w:hAnsi="Times New Roman" w:cs="Times New Roman"/>
        </w:rPr>
        <w:t>, 2008)</w:t>
      </w:r>
      <w:r w:rsidR="00596DEF">
        <w:rPr>
          <w:rFonts w:ascii="Times New Roman" w:hAnsi="Times New Roman" w:cs="Times New Roman"/>
        </w:rPr>
        <w:t>,</w:t>
      </w:r>
      <w:r w:rsidR="008E5CB1">
        <w:rPr>
          <w:rFonts w:ascii="Times New Roman" w:hAnsi="Times New Roman" w:cs="Times New Roman"/>
        </w:rPr>
        <w:t xml:space="preserve"> and gain more emotional benefits from spending time alone (Nguyen, </w:t>
      </w:r>
      <w:r w:rsidR="003548EC">
        <w:rPr>
          <w:rFonts w:ascii="Times New Roman" w:hAnsi="Times New Roman" w:cs="Times New Roman"/>
        </w:rPr>
        <w:t xml:space="preserve">et al. </w:t>
      </w:r>
      <w:r w:rsidR="008E5CB1">
        <w:rPr>
          <w:rFonts w:ascii="Times New Roman" w:hAnsi="Times New Roman" w:cs="Times New Roman"/>
        </w:rPr>
        <w:t xml:space="preserve">2018). </w:t>
      </w:r>
      <w:r w:rsidR="005000A3">
        <w:rPr>
          <w:rFonts w:ascii="Times New Roman" w:hAnsi="Times New Roman" w:cs="Times New Roman"/>
        </w:rPr>
        <w:t>These findings suggested that embracing the value of time alone</w:t>
      </w:r>
      <w:r w:rsidR="00A51DAA">
        <w:rPr>
          <w:rFonts w:ascii="Times New Roman" w:hAnsi="Times New Roman" w:cs="Times New Roman"/>
        </w:rPr>
        <w:t>, rather than simply choosing,</w:t>
      </w:r>
      <w:r w:rsidR="005000A3">
        <w:rPr>
          <w:rFonts w:ascii="Times New Roman" w:hAnsi="Times New Roman" w:cs="Times New Roman"/>
        </w:rPr>
        <w:t xml:space="preserve"> </w:t>
      </w:r>
      <w:r w:rsidR="004C2693">
        <w:rPr>
          <w:rFonts w:ascii="Times New Roman" w:hAnsi="Times New Roman" w:cs="Times New Roman"/>
        </w:rPr>
        <w:t xml:space="preserve">may be </w:t>
      </w:r>
      <w:r w:rsidR="005000A3">
        <w:rPr>
          <w:rFonts w:ascii="Times New Roman" w:hAnsi="Times New Roman" w:cs="Times New Roman"/>
        </w:rPr>
        <w:t xml:space="preserve">an important factor </w:t>
      </w:r>
      <w:r w:rsidR="004C2693">
        <w:rPr>
          <w:rFonts w:ascii="Times New Roman" w:hAnsi="Times New Roman" w:cs="Times New Roman"/>
        </w:rPr>
        <w:t xml:space="preserve">in </w:t>
      </w:r>
      <w:r w:rsidR="005000A3">
        <w:rPr>
          <w:rFonts w:ascii="Times New Roman" w:hAnsi="Times New Roman" w:cs="Times New Roman"/>
        </w:rPr>
        <w:t>determin</w:t>
      </w:r>
      <w:r w:rsidR="004C2693">
        <w:rPr>
          <w:rFonts w:ascii="Times New Roman" w:hAnsi="Times New Roman" w:cs="Times New Roman"/>
        </w:rPr>
        <w:t>ing</w:t>
      </w:r>
      <w:r w:rsidR="005000A3">
        <w:rPr>
          <w:rFonts w:ascii="Times New Roman" w:hAnsi="Times New Roman" w:cs="Times New Roman"/>
        </w:rPr>
        <w:t xml:space="preserve"> how much we can benefit from it. Particularly, it has been show</w:t>
      </w:r>
      <w:r w:rsidR="00314E9A">
        <w:rPr>
          <w:rFonts w:ascii="Times New Roman" w:hAnsi="Times New Roman" w:cs="Times New Roman"/>
        </w:rPr>
        <w:t>n</w:t>
      </w:r>
      <w:r w:rsidR="005000A3">
        <w:rPr>
          <w:rFonts w:ascii="Times New Roman" w:hAnsi="Times New Roman" w:cs="Times New Roman"/>
        </w:rPr>
        <w:t xml:space="preserve"> that those who see time spent alone as a valuable and enjoyable experience, when they have some time to be in solitude with themselves (doing nothing), they became more relaxed and less stressed and gained greater satisfaction from the experience (Study 4; Nguyen, </w:t>
      </w:r>
      <w:r w:rsidR="003548EC">
        <w:rPr>
          <w:rFonts w:ascii="Times New Roman" w:hAnsi="Times New Roman" w:cs="Times New Roman"/>
        </w:rPr>
        <w:t>et al.</w:t>
      </w:r>
      <w:r w:rsidR="005000A3">
        <w:rPr>
          <w:rFonts w:ascii="Times New Roman" w:hAnsi="Times New Roman" w:cs="Times New Roman"/>
        </w:rPr>
        <w:t>, 2018).</w:t>
      </w:r>
    </w:p>
    <w:p w14:paraId="7A7C1349" w14:textId="6F95731F" w:rsidR="00D102AF" w:rsidRPr="00E2086B" w:rsidRDefault="00596DEF" w:rsidP="00C74C40">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These</w:t>
      </w:r>
      <w:r w:rsidRPr="00E2086B">
        <w:rPr>
          <w:rFonts w:ascii="Times New Roman" w:hAnsi="Times New Roman" w:cs="Times New Roman"/>
        </w:rPr>
        <w:t xml:space="preserve"> </w:t>
      </w:r>
      <w:r w:rsidR="00D102AF" w:rsidRPr="00E2086B">
        <w:rPr>
          <w:rFonts w:ascii="Times New Roman" w:hAnsi="Times New Roman" w:cs="Times New Roman"/>
        </w:rPr>
        <w:t>findings are also congruent with those of Thoma</w:t>
      </w:r>
      <w:r w:rsidR="00E2086B" w:rsidRPr="00E2086B">
        <w:rPr>
          <w:rFonts w:ascii="Times New Roman" w:hAnsi="Times New Roman" w:cs="Times New Roman"/>
        </w:rPr>
        <w:t>s</w:t>
      </w:r>
      <w:r w:rsidR="00D102AF" w:rsidRPr="00E2086B">
        <w:rPr>
          <w:rFonts w:ascii="Times New Roman" w:hAnsi="Times New Roman" w:cs="Times New Roman"/>
        </w:rPr>
        <w:t xml:space="preserve"> and </w:t>
      </w:r>
      <w:proofErr w:type="spellStart"/>
      <w:r w:rsidR="00D102AF" w:rsidRPr="00E2086B">
        <w:rPr>
          <w:rFonts w:ascii="Times New Roman" w:hAnsi="Times New Roman" w:cs="Times New Roman"/>
        </w:rPr>
        <w:t>A</w:t>
      </w:r>
      <w:r w:rsidR="00E2086B" w:rsidRPr="00E2086B">
        <w:rPr>
          <w:rFonts w:ascii="Times New Roman" w:hAnsi="Times New Roman" w:cs="Times New Roman"/>
        </w:rPr>
        <w:t>zmitia</w:t>
      </w:r>
      <w:proofErr w:type="spellEnd"/>
      <w:r w:rsidR="00E2086B" w:rsidRPr="00E2086B">
        <w:rPr>
          <w:rFonts w:ascii="Times New Roman" w:hAnsi="Times New Roman" w:cs="Times New Roman"/>
        </w:rPr>
        <w:t xml:space="preserve"> (2018), who </w:t>
      </w:r>
      <w:r w:rsidR="004C2693">
        <w:rPr>
          <w:rFonts w:ascii="Times New Roman" w:hAnsi="Times New Roman" w:cs="Times New Roman"/>
        </w:rPr>
        <w:t xml:space="preserve">applied </w:t>
      </w:r>
      <w:r w:rsidR="00E2086B" w:rsidRPr="00E2086B">
        <w:rPr>
          <w:rFonts w:ascii="Times New Roman" w:hAnsi="Times New Roman" w:cs="Times New Roman"/>
        </w:rPr>
        <w:t>a Motivation for Solitude Scale based on SDT</w:t>
      </w:r>
      <w:r w:rsidR="004C2693">
        <w:rPr>
          <w:rFonts w:ascii="Times New Roman" w:hAnsi="Times New Roman" w:cs="Times New Roman"/>
        </w:rPr>
        <w:t xml:space="preserve"> developed by </w:t>
      </w:r>
      <w:proofErr w:type="spellStart"/>
      <w:r w:rsidR="004C2693">
        <w:rPr>
          <w:rFonts w:ascii="Times New Roman" w:hAnsi="Times New Roman" w:cs="Times New Roman"/>
        </w:rPr>
        <w:t>Nicols</w:t>
      </w:r>
      <w:proofErr w:type="spellEnd"/>
      <w:r w:rsidR="004C2693">
        <w:rPr>
          <w:rFonts w:ascii="Times New Roman" w:hAnsi="Times New Roman" w:cs="Times New Roman"/>
        </w:rPr>
        <w:t xml:space="preserve"> (2006)</w:t>
      </w:r>
      <w:r w:rsidR="00E2086B" w:rsidRPr="00E2086B">
        <w:rPr>
          <w:rFonts w:ascii="Times New Roman" w:hAnsi="Times New Roman" w:cs="Times New Roman"/>
        </w:rPr>
        <w:t xml:space="preserve">. </w:t>
      </w:r>
      <w:r w:rsidR="00E2086B">
        <w:rPr>
          <w:rFonts w:ascii="Times New Roman" w:hAnsi="Times New Roman" w:cs="Times New Roman"/>
        </w:rPr>
        <w:t xml:space="preserve">They found that people who reported </w:t>
      </w:r>
      <w:r w:rsidR="00E2086B" w:rsidRPr="00E2086B">
        <w:rPr>
          <w:rFonts w:ascii="Times New Roman" w:hAnsi="Times New Roman" w:cs="Times New Roman"/>
        </w:rPr>
        <w:t>e</w:t>
      </w:r>
      <w:r w:rsidR="00E2086B" w:rsidRPr="00C74C40">
        <w:rPr>
          <w:rFonts w:ascii="Times New Roman" w:hAnsi="Times New Roman" w:cs="Times New Roman"/>
        </w:rPr>
        <w:t>ngaging in solitude</w:t>
      </w:r>
      <w:r w:rsidR="004C2693">
        <w:rPr>
          <w:rFonts w:ascii="Times New Roman" w:hAnsi="Times New Roman" w:cs="Times New Roman"/>
        </w:rPr>
        <w:t>, simply defined as spending time alone,</w:t>
      </w:r>
      <w:r w:rsidR="00E2086B" w:rsidRPr="00C74C40">
        <w:rPr>
          <w:rFonts w:ascii="Times New Roman" w:hAnsi="Times New Roman" w:cs="Times New Roman"/>
        </w:rPr>
        <w:t xml:space="preserve"> for </w:t>
      </w:r>
      <w:r w:rsidR="00E2086B">
        <w:rPr>
          <w:rFonts w:ascii="Times New Roman" w:hAnsi="Times New Roman" w:cs="Times New Roman"/>
        </w:rPr>
        <w:t>non-</w:t>
      </w:r>
      <w:r w:rsidR="00E2086B" w:rsidRPr="00C74C40">
        <w:rPr>
          <w:rFonts w:ascii="Times New Roman" w:hAnsi="Times New Roman" w:cs="Times New Roman"/>
        </w:rPr>
        <w:t xml:space="preserve">self-determined reasons </w:t>
      </w:r>
      <w:r w:rsidR="00E2086B">
        <w:rPr>
          <w:rFonts w:ascii="Times New Roman" w:hAnsi="Times New Roman" w:cs="Times New Roman"/>
        </w:rPr>
        <w:t xml:space="preserve">such as discomfort around others also reported greater </w:t>
      </w:r>
      <w:r w:rsidR="00E2086B" w:rsidRPr="00C74C40">
        <w:rPr>
          <w:rFonts w:ascii="Times New Roman" w:hAnsi="Times New Roman" w:cs="Times New Roman"/>
        </w:rPr>
        <w:t>loneliness, social anxiety, and depressiv</w:t>
      </w:r>
      <w:r w:rsidR="00E2086B" w:rsidRPr="00E2086B">
        <w:rPr>
          <w:rFonts w:ascii="Times New Roman" w:hAnsi="Times New Roman" w:cs="Times New Roman"/>
        </w:rPr>
        <w:t>e symptoms</w:t>
      </w:r>
      <w:r w:rsidR="007047B6">
        <w:rPr>
          <w:rFonts w:ascii="Times New Roman" w:hAnsi="Times New Roman" w:cs="Times New Roman"/>
        </w:rPr>
        <w:t>.</w:t>
      </w:r>
      <w:r w:rsidR="00E2086B" w:rsidRPr="00C74C40">
        <w:rPr>
          <w:rFonts w:ascii="Times New Roman" w:hAnsi="Times New Roman" w:cs="Times New Roman"/>
        </w:rPr>
        <w:t xml:space="preserve"> </w:t>
      </w:r>
      <w:r w:rsidR="007047B6">
        <w:rPr>
          <w:rFonts w:ascii="Times New Roman" w:hAnsi="Times New Roman" w:cs="Times New Roman"/>
        </w:rPr>
        <w:t>I</w:t>
      </w:r>
      <w:r w:rsidR="00E2086B" w:rsidRPr="00C74C40">
        <w:rPr>
          <w:rFonts w:ascii="Times New Roman" w:hAnsi="Times New Roman" w:cs="Times New Roman"/>
        </w:rPr>
        <w:t xml:space="preserve">n contrast, </w:t>
      </w:r>
      <w:r w:rsidR="00A83465">
        <w:rPr>
          <w:rFonts w:ascii="Times New Roman" w:hAnsi="Times New Roman" w:cs="Times New Roman"/>
        </w:rPr>
        <w:t>alone time</w:t>
      </w:r>
      <w:r w:rsidR="00E2086B" w:rsidRPr="00C74C40">
        <w:rPr>
          <w:rFonts w:ascii="Times New Roman" w:hAnsi="Times New Roman" w:cs="Times New Roman"/>
        </w:rPr>
        <w:t xml:space="preserve"> chosen for </w:t>
      </w:r>
      <w:r w:rsidR="00E2086B">
        <w:rPr>
          <w:rFonts w:ascii="Times New Roman" w:hAnsi="Times New Roman" w:cs="Times New Roman"/>
        </w:rPr>
        <w:t xml:space="preserve">more autonomous </w:t>
      </w:r>
      <w:r w:rsidR="00E2086B" w:rsidRPr="00C74C40">
        <w:rPr>
          <w:rFonts w:ascii="Times New Roman" w:hAnsi="Times New Roman" w:cs="Times New Roman"/>
        </w:rPr>
        <w:t>reasons</w:t>
      </w:r>
      <w:r w:rsidR="004C2693">
        <w:rPr>
          <w:rFonts w:ascii="Times New Roman" w:hAnsi="Times New Roman" w:cs="Times New Roman"/>
        </w:rPr>
        <w:t>, such as “getting in touch” with oneself</w:t>
      </w:r>
      <w:r w:rsidR="007047B6">
        <w:rPr>
          <w:rFonts w:ascii="Times New Roman" w:hAnsi="Times New Roman" w:cs="Times New Roman"/>
        </w:rPr>
        <w:t>,</w:t>
      </w:r>
      <w:r w:rsidR="00E2086B" w:rsidRPr="00C74C40">
        <w:rPr>
          <w:rFonts w:ascii="Times New Roman" w:hAnsi="Times New Roman" w:cs="Times New Roman"/>
        </w:rPr>
        <w:t xml:space="preserve"> was </w:t>
      </w:r>
      <w:r w:rsidR="004C2693">
        <w:rPr>
          <w:rFonts w:ascii="Times New Roman" w:hAnsi="Times New Roman" w:cs="Times New Roman"/>
        </w:rPr>
        <w:t xml:space="preserve">not associated with negative indicators, and showed </w:t>
      </w:r>
      <w:r w:rsidR="00E2086B">
        <w:rPr>
          <w:rFonts w:ascii="Times New Roman" w:hAnsi="Times New Roman" w:cs="Times New Roman"/>
        </w:rPr>
        <w:t>associat</w:t>
      </w:r>
      <w:r w:rsidR="004C2693">
        <w:rPr>
          <w:rFonts w:ascii="Times New Roman" w:hAnsi="Times New Roman" w:cs="Times New Roman"/>
        </w:rPr>
        <w:t xml:space="preserve">ions with reports of growth and self-acceptance. </w:t>
      </w:r>
    </w:p>
    <w:p w14:paraId="142DB4D2" w14:textId="37520943" w:rsidR="00B304A6" w:rsidRDefault="00B304A6" w:rsidP="00E2086B">
      <w:pPr>
        <w:spacing w:line="480" w:lineRule="auto"/>
        <w:ind w:firstLine="720"/>
        <w:rPr>
          <w:rFonts w:ascii="Times New Roman" w:hAnsi="Times New Roman" w:cs="Times New Roman"/>
        </w:rPr>
      </w:pPr>
      <w:r w:rsidRPr="00E2086B">
        <w:rPr>
          <w:rFonts w:ascii="Times New Roman" w:hAnsi="Times New Roman" w:cs="Times New Roman"/>
        </w:rPr>
        <w:t xml:space="preserve">As such, the next important question is how do we get people to </w:t>
      </w:r>
      <w:r w:rsidR="007047B6">
        <w:rPr>
          <w:rFonts w:ascii="Times New Roman" w:hAnsi="Times New Roman" w:cs="Times New Roman"/>
        </w:rPr>
        <w:t>find</w:t>
      </w:r>
      <w:r w:rsidRPr="00E2086B">
        <w:rPr>
          <w:rFonts w:ascii="Times New Roman" w:hAnsi="Times New Roman" w:cs="Times New Roman"/>
        </w:rPr>
        <w:t xml:space="preserve"> more value in having time for solitude? In two studies </w:t>
      </w:r>
      <w:r w:rsidR="00F41F1B" w:rsidRPr="00E2086B">
        <w:rPr>
          <w:rFonts w:ascii="Times New Roman" w:hAnsi="Times New Roman" w:cs="Times New Roman"/>
        </w:rPr>
        <w:t xml:space="preserve">(Nguyen, </w:t>
      </w:r>
      <w:r w:rsidR="002828C5">
        <w:rPr>
          <w:rFonts w:ascii="Times New Roman" w:hAnsi="Times New Roman" w:cs="Times New Roman"/>
        </w:rPr>
        <w:t xml:space="preserve">Weinstein, &amp; Deci, </w:t>
      </w:r>
      <w:r w:rsidR="007047B6">
        <w:rPr>
          <w:rFonts w:ascii="Times New Roman" w:hAnsi="Times New Roman" w:cs="Times New Roman"/>
          <w:i/>
          <w:iCs/>
        </w:rPr>
        <w:t>under review</w:t>
      </w:r>
      <w:r w:rsidR="00F41F1B" w:rsidRPr="00E2086B">
        <w:rPr>
          <w:rFonts w:ascii="Times New Roman" w:hAnsi="Times New Roman" w:cs="Times New Roman"/>
        </w:rPr>
        <w:t xml:space="preserve">; Nguyen, Werner, &amp; </w:t>
      </w:r>
      <w:proofErr w:type="spellStart"/>
      <w:r w:rsidR="00F41F1B" w:rsidRPr="00E2086B">
        <w:rPr>
          <w:rFonts w:ascii="Times New Roman" w:hAnsi="Times New Roman" w:cs="Times New Roman"/>
        </w:rPr>
        <w:t>Soenens</w:t>
      </w:r>
      <w:proofErr w:type="spellEnd"/>
      <w:r w:rsidR="00F41F1B">
        <w:rPr>
          <w:rFonts w:ascii="Times New Roman" w:hAnsi="Times New Roman" w:cs="Times New Roman"/>
        </w:rPr>
        <w:t xml:space="preserve">, 2019) </w:t>
      </w:r>
      <w:r>
        <w:rPr>
          <w:rFonts w:ascii="Times New Roman" w:hAnsi="Times New Roman" w:cs="Times New Roman"/>
        </w:rPr>
        <w:t xml:space="preserve">demonstrated that supporting autonomy for engaging with solitude increases autonomous motivation for solitude, enhancing its enjoyment, and motivating people to </w:t>
      </w:r>
      <w:r>
        <w:rPr>
          <w:rFonts w:ascii="Times New Roman" w:hAnsi="Times New Roman" w:cs="Times New Roman"/>
        </w:rPr>
        <w:lastRenderedPageBreak/>
        <w:t xml:space="preserve">engage with solitude longer instead of seeking out boring distraction. </w:t>
      </w:r>
      <w:r w:rsidR="00C75C0F">
        <w:rPr>
          <w:rFonts w:ascii="Times New Roman" w:hAnsi="Times New Roman" w:cs="Times New Roman"/>
        </w:rPr>
        <w:t>A</w:t>
      </w:r>
      <w:r w:rsidR="008E5CB1">
        <w:rPr>
          <w:rFonts w:ascii="Times New Roman" w:hAnsi="Times New Roman" w:cs="Times New Roman"/>
        </w:rPr>
        <w:t>utonomy for solitude was defined as a motivational experience whereby an individual approaches solitude for intrinsic and self-determined reasons instead of feeling forced or pressured into it</w:t>
      </w:r>
      <w:r w:rsidR="007F064F">
        <w:rPr>
          <w:rFonts w:ascii="Times New Roman" w:hAnsi="Times New Roman" w:cs="Times New Roman"/>
        </w:rPr>
        <w:t>.</w:t>
      </w:r>
    </w:p>
    <w:p w14:paraId="6EF30647" w14:textId="627C47FE" w:rsidR="008E5CB1" w:rsidRDefault="002828C5" w:rsidP="001B0C5D">
      <w:pPr>
        <w:spacing w:line="480" w:lineRule="auto"/>
        <w:ind w:firstLine="720"/>
        <w:rPr>
          <w:rFonts w:ascii="Times New Roman" w:hAnsi="Times New Roman" w:cs="Times New Roman"/>
        </w:rPr>
      </w:pPr>
      <w:r>
        <w:rPr>
          <w:rFonts w:ascii="Times New Roman" w:hAnsi="Times New Roman" w:cs="Times New Roman"/>
        </w:rPr>
        <w:t xml:space="preserve">Nguyen, Weinstein, </w:t>
      </w:r>
      <w:r w:rsidR="00B71658">
        <w:rPr>
          <w:rFonts w:ascii="Times New Roman" w:hAnsi="Times New Roman" w:cs="Times New Roman"/>
        </w:rPr>
        <w:t>and</w:t>
      </w:r>
      <w:r>
        <w:rPr>
          <w:rFonts w:ascii="Times New Roman" w:hAnsi="Times New Roman" w:cs="Times New Roman"/>
        </w:rPr>
        <w:t xml:space="preserve"> Deci </w:t>
      </w:r>
      <w:r w:rsidR="00B71658">
        <w:rPr>
          <w:rFonts w:ascii="Times New Roman" w:hAnsi="Times New Roman" w:cs="Times New Roman"/>
        </w:rPr>
        <w:t>(</w:t>
      </w:r>
      <w:r>
        <w:rPr>
          <w:rFonts w:ascii="Times New Roman" w:hAnsi="Times New Roman" w:cs="Times New Roman"/>
          <w:i/>
          <w:iCs/>
        </w:rPr>
        <w:t>under review</w:t>
      </w:r>
      <w:r>
        <w:rPr>
          <w:rFonts w:ascii="Times New Roman" w:hAnsi="Times New Roman" w:cs="Times New Roman"/>
        </w:rPr>
        <w:t>)</w:t>
      </w:r>
      <w:r w:rsidR="00F41F1B">
        <w:rPr>
          <w:rFonts w:ascii="Times New Roman" w:hAnsi="Times New Roman" w:cs="Times New Roman"/>
        </w:rPr>
        <w:t xml:space="preserve"> </w:t>
      </w:r>
      <w:r w:rsidR="00B71658">
        <w:rPr>
          <w:rFonts w:ascii="Times New Roman" w:hAnsi="Times New Roman" w:cs="Times New Roman"/>
        </w:rPr>
        <w:t xml:space="preserve">experimentally created </w:t>
      </w:r>
      <w:r w:rsidR="008E5CB1">
        <w:rPr>
          <w:rFonts w:ascii="Times New Roman" w:hAnsi="Times New Roman" w:cs="Times New Roman"/>
        </w:rPr>
        <w:t>three conditions</w:t>
      </w:r>
      <w:r w:rsidR="00A83465">
        <w:rPr>
          <w:rFonts w:ascii="Times New Roman" w:hAnsi="Times New Roman" w:cs="Times New Roman"/>
        </w:rPr>
        <w:t>: a neutral solitude condition (</w:t>
      </w:r>
      <w:r w:rsidR="00B71658">
        <w:rPr>
          <w:rFonts w:ascii="Times New Roman" w:hAnsi="Times New Roman" w:cs="Times New Roman"/>
        </w:rPr>
        <w:t>as</w:t>
      </w:r>
      <w:r w:rsidR="00A83465">
        <w:rPr>
          <w:rFonts w:ascii="Times New Roman" w:hAnsi="Times New Roman" w:cs="Times New Roman"/>
        </w:rPr>
        <w:t xml:space="preserve"> in Nguyen et al., 2018), an autonomy-support</w:t>
      </w:r>
      <w:r w:rsidR="00B71658">
        <w:rPr>
          <w:rFonts w:ascii="Times New Roman" w:hAnsi="Times New Roman" w:cs="Times New Roman"/>
        </w:rPr>
        <w:t>ive</w:t>
      </w:r>
      <w:r w:rsidR="00A83465">
        <w:rPr>
          <w:rFonts w:ascii="Times New Roman" w:hAnsi="Times New Roman" w:cs="Times New Roman"/>
        </w:rPr>
        <w:t xml:space="preserve"> solitude condition</w:t>
      </w:r>
      <w:r w:rsidR="00596DEF">
        <w:rPr>
          <w:rFonts w:ascii="Times New Roman" w:hAnsi="Times New Roman" w:cs="Times New Roman"/>
        </w:rPr>
        <w:t>,</w:t>
      </w:r>
      <w:r w:rsidR="00B71658">
        <w:rPr>
          <w:rFonts w:ascii="Times New Roman" w:hAnsi="Times New Roman" w:cs="Times New Roman"/>
        </w:rPr>
        <w:t xml:space="preserve"> and</w:t>
      </w:r>
      <w:r w:rsidR="00A83465">
        <w:rPr>
          <w:rFonts w:ascii="Times New Roman" w:hAnsi="Times New Roman" w:cs="Times New Roman"/>
        </w:rPr>
        <w:t xml:space="preserve"> an autonomy-thwart</w:t>
      </w:r>
      <w:r w:rsidR="00B71658">
        <w:rPr>
          <w:rFonts w:ascii="Times New Roman" w:hAnsi="Times New Roman" w:cs="Times New Roman"/>
        </w:rPr>
        <w:t>ing</w:t>
      </w:r>
      <w:r w:rsidR="00A83465">
        <w:rPr>
          <w:rFonts w:ascii="Times New Roman" w:hAnsi="Times New Roman" w:cs="Times New Roman"/>
        </w:rPr>
        <w:t xml:space="preserve"> solitude condition</w:t>
      </w:r>
      <w:r w:rsidR="008E5CB1">
        <w:rPr>
          <w:rFonts w:ascii="Times New Roman" w:hAnsi="Times New Roman" w:cs="Times New Roman"/>
        </w:rPr>
        <w:t xml:space="preserve">. </w:t>
      </w:r>
      <w:r w:rsidR="00F41F1B">
        <w:rPr>
          <w:rFonts w:ascii="Times New Roman" w:hAnsi="Times New Roman" w:cs="Times New Roman"/>
        </w:rPr>
        <w:t>In all three</w:t>
      </w:r>
      <w:r w:rsidR="008E5CB1">
        <w:rPr>
          <w:rFonts w:ascii="Times New Roman" w:hAnsi="Times New Roman" w:cs="Times New Roman"/>
        </w:rPr>
        <w:t xml:space="preserve"> conditions </w:t>
      </w:r>
      <w:r w:rsidR="00F41F1B">
        <w:rPr>
          <w:rFonts w:ascii="Times New Roman" w:hAnsi="Times New Roman" w:cs="Times New Roman"/>
        </w:rPr>
        <w:t xml:space="preserve">participants </w:t>
      </w:r>
      <w:r w:rsidR="008E5CB1">
        <w:rPr>
          <w:rFonts w:ascii="Times New Roman" w:hAnsi="Times New Roman" w:cs="Times New Roman"/>
        </w:rPr>
        <w:t>received the instruction to sit alone without engaging in any communication via devices or activities. However, the instruction was delivered in varied tones</w:t>
      </w:r>
      <w:r w:rsidR="00B304A6">
        <w:rPr>
          <w:rFonts w:ascii="Times New Roman" w:hAnsi="Times New Roman" w:cs="Times New Roman"/>
        </w:rPr>
        <w:t xml:space="preserve"> based on self-determination theory framework</w:t>
      </w:r>
      <w:r w:rsidR="001B55A4">
        <w:rPr>
          <w:rFonts w:ascii="Times New Roman" w:hAnsi="Times New Roman" w:cs="Times New Roman"/>
        </w:rPr>
        <w:t xml:space="preserve"> to evoke different motivational experiences in the subjects</w:t>
      </w:r>
      <w:r w:rsidR="008E5CB1">
        <w:rPr>
          <w:rFonts w:ascii="Times New Roman" w:hAnsi="Times New Roman" w:cs="Times New Roman"/>
        </w:rPr>
        <w:t xml:space="preserve">. </w:t>
      </w:r>
      <w:r w:rsidR="001B55A4">
        <w:rPr>
          <w:rFonts w:ascii="Times New Roman" w:hAnsi="Times New Roman" w:cs="Times New Roman"/>
        </w:rPr>
        <w:t>Of our interest was the difference between the instruction that supports the participants’ autonomy compared to the instruction that thwarts it</w:t>
      </w:r>
      <w:r w:rsidR="00A83465">
        <w:rPr>
          <w:rFonts w:ascii="Times New Roman" w:hAnsi="Times New Roman" w:cs="Times New Roman"/>
        </w:rPr>
        <w:t>; that is, the autonomy-supported solitude and autonomy-thwarted solitude conditions.</w:t>
      </w:r>
    </w:p>
    <w:p w14:paraId="6191B385" w14:textId="7364A736" w:rsidR="008E5CB1" w:rsidRDefault="00A83465" w:rsidP="003159D5">
      <w:pPr>
        <w:spacing w:line="480" w:lineRule="auto"/>
        <w:ind w:firstLine="720"/>
        <w:rPr>
          <w:rFonts w:ascii="Times New Roman" w:hAnsi="Times New Roman" w:cs="Times New Roman"/>
        </w:rPr>
      </w:pPr>
      <w:r>
        <w:rPr>
          <w:rFonts w:ascii="Times New Roman" w:hAnsi="Times New Roman" w:cs="Times New Roman"/>
        </w:rPr>
        <w:t>Participants received</w:t>
      </w:r>
      <w:r w:rsidR="008E5CB1">
        <w:rPr>
          <w:rFonts w:ascii="Times New Roman" w:hAnsi="Times New Roman" w:cs="Times New Roman"/>
        </w:rPr>
        <w:t xml:space="preserve"> </w:t>
      </w:r>
      <w:r w:rsidR="008D30D1">
        <w:rPr>
          <w:rFonts w:ascii="Times New Roman" w:hAnsi="Times New Roman" w:cs="Times New Roman"/>
        </w:rPr>
        <w:t xml:space="preserve">an </w:t>
      </w:r>
      <w:r w:rsidR="008E5CB1">
        <w:rPr>
          <w:rFonts w:ascii="Times New Roman" w:hAnsi="Times New Roman" w:cs="Times New Roman"/>
        </w:rPr>
        <w:t>autonomy-supportive instruction</w:t>
      </w:r>
      <w:r w:rsidR="00B304A6">
        <w:rPr>
          <w:rFonts w:ascii="Times New Roman" w:hAnsi="Times New Roman" w:cs="Times New Roman"/>
        </w:rPr>
        <w:t xml:space="preserve">, which was created with </w:t>
      </w:r>
      <w:r w:rsidR="008D30D1">
        <w:rPr>
          <w:rFonts w:ascii="Times New Roman" w:hAnsi="Times New Roman" w:cs="Times New Roman"/>
        </w:rPr>
        <w:t xml:space="preserve">three </w:t>
      </w:r>
      <w:r w:rsidR="00B304A6">
        <w:rPr>
          <w:rFonts w:ascii="Times New Roman" w:hAnsi="Times New Roman" w:cs="Times New Roman"/>
        </w:rPr>
        <w:t xml:space="preserve">specific </w:t>
      </w:r>
      <w:r w:rsidR="00954C24">
        <w:rPr>
          <w:rFonts w:ascii="Times New Roman" w:hAnsi="Times New Roman" w:cs="Times New Roman"/>
        </w:rPr>
        <w:t xml:space="preserve">qualities </w:t>
      </w:r>
      <w:r w:rsidR="00B304A6">
        <w:rPr>
          <w:rFonts w:ascii="Times New Roman" w:hAnsi="Times New Roman" w:cs="Times New Roman"/>
        </w:rPr>
        <w:t xml:space="preserve">in mind: 1) the instruction acknowledges that </w:t>
      </w:r>
      <w:r w:rsidR="001B55A4">
        <w:rPr>
          <w:rFonts w:ascii="Times New Roman" w:hAnsi="Times New Roman" w:cs="Times New Roman"/>
        </w:rPr>
        <w:t>each subject can have very different experiences, so there is no right or wrong way to feel; 2) the instruction allows each subject to see how solitude feels to them without imposing any specific values of solitude on the subject</w:t>
      </w:r>
      <w:r w:rsidR="006D4EE3">
        <w:rPr>
          <w:rFonts w:ascii="Times New Roman" w:hAnsi="Times New Roman" w:cs="Times New Roman"/>
        </w:rPr>
        <w:t>;</w:t>
      </w:r>
      <w:r w:rsidR="001B55A4">
        <w:rPr>
          <w:rFonts w:ascii="Times New Roman" w:hAnsi="Times New Roman" w:cs="Times New Roman"/>
        </w:rPr>
        <w:t xml:space="preserve"> </w:t>
      </w:r>
      <w:r w:rsidR="006D4EE3">
        <w:rPr>
          <w:rFonts w:ascii="Times New Roman" w:hAnsi="Times New Roman" w:cs="Times New Roman"/>
        </w:rPr>
        <w:t xml:space="preserve">and </w:t>
      </w:r>
      <w:r w:rsidR="001B55A4">
        <w:rPr>
          <w:rFonts w:ascii="Times New Roman" w:hAnsi="Times New Roman" w:cs="Times New Roman"/>
        </w:rPr>
        <w:t>3) the instruction does not use controlling language such as “must”, “have to” or “should”.</w:t>
      </w:r>
      <w:r w:rsidR="00F41F1B">
        <w:rPr>
          <w:rFonts w:ascii="Times New Roman" w:hAnsi="Times New Roman" w:cs="Times New Roman"/>
        </w:rPr>
        <w:t xml:space="preserve"> In contrast</w:t>
      </w:r>
      <w:r w:rsidR="001B55A4">
        <w:rPr>
          <w:rFonts w:ascii="Times New Roman" w:hAnsi="Times New Roman" w:cs="Times New Roman"/>
        </w:rPr>
        <w:t xml:space="preserve">, </w:t>
      </w:r>
      <w:r w:rsidR="008E5CB1">
        <w:rPr>
          <w:rFonts w:ascii="Times New Roman" w:hAnsi="Times New Roman" w:cs="Times New Roman"/>
        </w:rPr>
        <w:t xml:space="preserve">in </w:t>
      </w:r>
      <w:r>
        <w:rPr>
          <w:rFonts w:ascii="Times New Roman" w:hAnsi="Times New Roman" w:cs="Times New Roman"/>
        </w:rPr>
        <w:t>the</w:t>
      </w:r>
      <w:r w:rsidR="008E5CB1">
        <w:rPr>
          <w:rFonts w:ascii="Times New Roman" w:hAnsi="Times New Roman" w:cs="Times New Roman"/>
        </w:rPr>
        <w:t xml:space="preserve"> condition</w:t>
      </w:r>
      <w:r>
        <w:rPr>
          <w:rFonts w:ascii="Times New Roman" w:hAnsi="Times New Roman" w:cs="Times New Roman"/>
        </w:rPr>
        <w:t xml:space="preserve"> in which</w:t>
      </w:r>
      <w:r w:rsidR="008E5CB1">
        <w:rPr>
          <w:rFonts w:ascii="Times New Roman" w:hAnsi="Times New Roman" w:cs="Times New Roman"/>
        </w:rPr>
        <w:t xml:space="preserve"> </w:t>
      </w:r>
      <w:r w:rsidR="00F41F1B">
        <w:rPr>
          <w:rFonts w:ascii="Times New Roman" w:hAnsi="Times New Roman" w:cs="Times New Roman"/>
        </w:rPr>
        <w:t xml:space="preserve">participants </w:t>
      </w:r>
      <w:r w:rsidR="008E5CB1">
        <w:rPr>
          <w:rFonts w:ascii="Times New Roman" w:hAnsi="Times New Roman" w:cs="Times New Roman"/>
        </w:rPr>
        <w:t xml:space="preserve">received an autonomy-thwarting instruction, </w:t>
      </w:r>
      <w:r w:rsidR="00F41F1B">
        <w:rPr>
          <w:rFonts w:ascii="Times New Roman" w:hAnsi="Times New Roman" w:cs="Times New Roman"/>
        </w:rPr>
        <w:t xml:space="preserve">the experimenter </w:t>
      </w:r>
      <w:r w:rsidR="008E5CB1">
        <w:rPr>
          <w:rFonts w:ascii="Times New Roman" w:hAnsi="Times New Roman" w:cs="Times New Roman"/>
        </w:rPr>
        <w:t xml:space="preserve">used controlling language to communicate that </w:t>
      </w:r>
      <w:r w:rsidR="00F41F1B">
        <w:rPr>
          <w:rFonts w:ascii="Times New Roman" w:hAnsi="Times New Roman" w:cs="Times New Roman"/>
        </w:rPr>
        <w:t xml:space="preserve">they </w:t>
      </w:r>
      <w:r w:rsidR="008E5CB1">
        <w:rPr>
          <w:rFonts w:ascii="Times New Roman" w:hAnsi="Times New Roman" w:cs="Times New Roman"/>
        </w:rPr>
        <w:t xml:space="preserve">“must” spend the time alone in the fashion as it was described. </w:t>
      </w:r>
      <w:r w:rsidR="006D4EE3">
        <w:rPr>
          <w:rFonts w:ascii="Times New Roman" w:hAnsi="Times New Roman" w:cs="Times New Roman"/>
        </w:rPr>
        <w:t>Although</w:t>
      </w:r>
      <w:r w:rsidR="008E5CB1">
        <w:rPr>
          <w:rFonts w:ascii="Times New Roman" w:hAnsi="Times New Roman" w:cs="Times New Roman"/>
        </w:rPr>
        <w:t xml:space="preserve"> the first condition allowed research subjects the autonomy to engage with solitude as a personal experience, the second condition made the subjects feel restrained by certain expectations and have little choice in the experience. </w:t>
      </w:r>
      <w:r w:rsidR="008E5CB1">
        <w:rPr>
          <w:rFonts w:ascii="Times New Roman" w:hAnsi="Times New Roman" w:cs="Times New Roman"/>
        </w:rPr>
        <w:lastRenderedPageBreak/>
        <w:t>These two examples carry different motivational tones, and thus are likely to result in different experiential outcomes.</w:t>
      </w:r>
    </w:p>
    <w:p w14:paraId="34BF2D9A" w14:textId="10C8EA30" w:rsidR="003F23C6" w:rsidRDefault="007047B6" w:rsidP="007047B6">
      <w:pPr>
        <w:spacing w:line="480" w:lineRule="auto"/>
        <w:ind w:firstLine="720"/>
        <w:rPr>
          <w:rFonts w:ascii="Times New Roman" w:hAnsi="Times New Roman" w:cs="Times New Roman"/>
        </w:rPr>
      </w:pPr>
      <w:r>
        <w:rPr>
          <w:rFonts w:ascii="Times New Roman" w:hAnsi="Times New Roman" w:cs="Times New Roman"/>
        </w:rPr>
        <w:t>These researchers</w:t>
      </w:r>
      <w:r w:rsidR="008E5CB1">
        <w:rPr>
          <w:rFonts w:ascii="Times New Roman" w:hAnsi="Times New Roman" w:cs="Times New Roman"/>
        </w:rPr>
        <w:t xml:space="preserve"> found that those who received autonomy-supportive instruction </w:t>
      </w:r>
      <w:r w:rsidR="00F41F1B">
        <w:rPr>
          <w:rFonts w:ascii="Times New Roman" w:hAnsi="Times New Roman" w:cs="Times New Roman"/>
        </w:rPr>
        <w:t xml:space="preserve">subsequently reported valuing </w:t>
      </w:r>
      <w:r w:rsidR="008E5CB1">
        <w:rPr>
          <w:rFonts w:ascii="Times New Roman" w:hAnsi="Times New Roman" w:cs="Times New Roman"/>
        </w:rPr>
        <w:t xml:space="preserve">the solitude experience more than those who received the autonomy-thwarting instruction. </w:t>
      </w:r>
      <w:r w:rsidR="001B55A4">
        <w:rPr>
          <w:rFonts w:ascii="Times New Roman" w:hAnsi="Times New Roman" w:cs="Times New Roman"/>
        </w:rPr>
        <w:t xml:space="preserve">Those </w:t>
      </w:r>
      <w:r w:rsidR="001B0C5D">
        <w:rPr>
          <w:rFonts w:ascii="Times New Roman" w:hAnsi="Times New Roman" w:cs="Times New Roman"/>
        </w:rPr>
        <w:t xml:space="preserve">who received pressuring instructions to spend time alone experienced heightened levels of low-arousal negative emotions like sadness and loneliness, whereas those who received supportive instruction did not have this experience. This was the first experimental evidence to show </w:t>
      </w:r>
      <w:r w:rsidR="00F41F1B">
        <w:rPr>
          <w:rFonts w:ascii="Times New Roman" w:hAnsi="Times New Roman" w:cs="Times New Roman"/>
        </w:rPr>
        <w:t xml:space="preserve">when </w:t>
      </w:r>
      <w:r w:rsidR="001B0C5D">
        <w:rPr>
          <w:rFonts w:ascii="Times New Roman" w:hAnsi="Times New Roman" w:cs="Times New Roman"/>
        </w:rPr>
        <w:t xml:space="preserve">people </w:t>
      </w:r>
      <w:r w:rsidR="00F41F1B">
        <w:rPr>
          <w:rFonts w:ascii="Times New Roman" w:hAnsi="Times New Roman" w:cs="Times New Roman"/>
        </w:rPr>
        <w:t xml:space="preserve">have autonomy in </w:t>
      </w:r>
      <w:r w:rsidR="001B0C5D">
        <w:rPr>
          <w:rFonts w:ascii="Times New Roman" w:hAnsi="Times New Roman" w:cs="Times New Roman"/>
        </w:rPr>
        <w:t xml:space="preserve">solitude, they </w:t>
      </w:r>
      <w:r w:rsidR="00F41F1B">
        <w:rPr>
          <w:rFonts w:ascii="Times New Roman" w:hAnsi="Times New Roman" w:cs="Times New Roman"/>
        </w:rPr>
        <w:t>engage it more positively.</w:t>
      </w:r>
    </w:p>
    <w:p w14:paraId="514A8C2C" w14:textId="3BC826CA" w:rsidR="00B2716D" w:rsidRDefault="00F41F1B" w:rsidP="00B71658">
      <w:pPr>
        <w:spacing w:line="480" w:lineRule="auto"/>
        <w:ind w:firstLine="720"/>
        <w:rPr>
          <w:rFonts w:ascii="Times New Roman" w:hAnsi="Times New Roman" w:cs="Times New Roman"/>
        </w:rPr>
      </w:pPr>
      <w:r>
        <w:rPr>
          <w:rFonts w:ascii="Times New Roman" w:hAnsi="Times New Roman" w:cs="Times New Roman"/>
        </w:rPr>
        <w:t xml:space="preserve">Indeed, </w:t>
      </w:r>
      <w:r w:rsidR="008B3B4D">
        <w:rPr>
          <w:rFonts w:ascii="Times New Roman" w:hAnsi="Times New Roman" w:cs="Times New Roman"/>
        </w:rPr>
        <w:t>p</w:t>
      </w:r>
      <w:r w:rsidR="00E53132">
        <w:rPr>
          <w:rFonts w:ascii="Times New Roman" w:hAnsi="Times New Roman" w:cs="Times New Roman"/>
        </w:rPr>
        <w:t>articipants who were given supportive instruction also chose to continue to stay in solitude</w:t>
      </w:r>
      <w:r w:rsidR="00A70A11">
        <w:rPr>
          <w:rFonts w:ascii="Times New Roman" w:hAnsi="Times New Roman" w:cs="Times New Roman"/>
        </w:rPr>
        <w:t xml:space="preserve"> for longer</w:t>
      </w:r>
      <w:r w:rsidR="00E53132">
        <w:rPr>
          <w:rFonts w:ascii="Times New Roman" w:hAnsi="Times New Roman" w:cs="Times New Roman"/>
        </w:rPr>
        <w:t>, even when they had the option to do something else.</w:t>
      </w:r>
      <w:r w:rsidR="00A70A11">
        <w:rPr>
          <w:rFonts w:ascii="Times New Roman" w:hAnsi="Times New Roman" w:cs="Times New Roman"/>
        </w:rPr>
        <w:t xml:space="preserve"> This was </w:t>
      </w:r>
      <w:r w:rsidR="008B3B4D">
        <w:rPr>
          <w:rFonts w:ascii="Times New Roman" w:hAnsi="Times New Roman" w:cs="Times New Roman"/>
        </w:rPr>
        <w:t xml:space="preserve">observed </w:t>
      </w:r>
      <w:r w:rsidR="00A70A11">
        <w:rPr>
          <w:rFonts w:ascii="Times New Roman" w:hAnsi="Times New Roman" w:cs="Times New Roman"/>
        </w:rPr>
        <w:t>in the later part of the experiment</w:t>
      </w:r>
      <w:r w:rsidR="008B3B4D">
        <w:rPr>
          <w:rFonts w:ascii="Times New Roman" w:hAnsi="Times New Roman" w:cs="Times New Roman"/>
        </w:rPr>
        <w:t>s</w:t>
      </w:r>
      <w:r w:rsidR="00A70A11">
        <w:rPr>
          <w:rFonts w:ascii="Times New Roman" w:hAnsi="Times New Roman" w:cs="Times New Roman"/>
        </w:rPr>
        <w:t xml:space="preserve">, when we left participants in the room alone, </w:t>
      </w:r>
      <w:r w:rsidR="00A5670D">
        <w:rPr>
          <w:rFonts w:ascii="Times New Roman" w:hAnsi="Times New Roman" w:cs="Times New Roman"/>
        </w:rPr>
        <w:t>giving</w:t>
      </w:r>
      <w:r w:rsidR="00A70A11">
        <w:rPr>
          <w:rFonts w:ascii="Times New Roman" w:hAnsi="Times New Roman" w:cs="Times New Roman"/>
        </w:rPr>
        <w:t xml:space="preserve"> them the option to engage with a boring activity while waiting. The reason for giving participants a boring alternative was to test whether participants would rather do anything, even a boring task, than sitting alone with their thoughts. </w:t>
      </w:r>
      <w:r w:rsidR="00630DD5">
        <w:rPr>
          <w:rFonts w:ascii="Times New Roman" w:hAnsi="Times New Roman" w:cs="Times New Roman"/>
        </w:rPr>
        <w:t xml:space="preserve">Some researchers </w:t>
      </w:r>
      <w:r w:rsidR="00A70A11">
        <w:rPr>
          <w:rFonts w:ascii="Times New Roman" w:hAnsi="Times New Roman" w:cs="Times New Roman"/>
        </w:rPr>
        <w:t xml:space="preserve">have </w:t>
      </w:r>
      <w:r w:rsidR="00630DD5">
        <w:rPr>
          <w:rFonts w:ascii="Times New Roman" w:hAnsi="Times New Roman" w:cs="Times New Roman"/>
        </w:rPr>
        <w:t xml:space="preserve">suggested that </w:t>
      </w:r>
      <w:r w:rsidR="00A70A11">
        <w:rPr>
          <w:rFonts w:ascii="Times New Roman" w:hAnsi="Times New Roman" w:cs="Times New Roman"/>
        </w:rPr>
        <w:t xml:space="preserve">this experience is </w:t>
      </w:r>
      <w:r w:rsidR="00630DD5">
        <w:rPr>
          <w:rFonts w:ascii="Times New Roman" w:hAnsi="Times New Roman" w:cs="Times New Roman"/>
        </w:rPr>
        <w:t>uncomfortable (</w:t>
      </w:r>
      <w:proofErr w:type="spellStart"/>
      <w:r w:rsidR="00630DD5">
        <w:rPr>
          <w:rFonts w:ascii="Times New Roman" w:hAnsi="Times New Roman" w:cs="Times New Roman"/>
        </w:rPr>
        <w:t>Buttrick</w:t>
      </w:r>
      <w:proofErr w:type="spellEnd"/>
      <w:r w:rsidR="00630DD5">
        <w:rPr>
          <w:rFonts w:ascii="Times New Roman" w:hAnsi="Times New Roman" w:cs="Times New Roman"/>
        </w:rPr>
        <w:t xml:space="preserve"> et al., </w:t>
      </w:r>
      <w:r w:rsidR="00056DBF">
        <w:rPr>
          <w:rFonts w:ascii="Times New Roman" w:hAnsi="Times New Roman" w:cs="Times New Roman"/>
        </w:rPr>
        <w:t xml:space="preserve">2018; </w:t>
      </w:r>
      <w:r w:rsidR="00630DD5">
        <w:rPr>
          <w:rFonts w:ascii="Times New Roman" w:hAnsi="Times New Roman" w:cs="Times New Roman"/>
        </w:rPr>
        <w:t>Westgate &amp; Wilson</w:t>
      </w:r>
      <w:r w:rsidR="00056DBF">
        <w:rPr>
          <w:rFonts w:ascii="Times New Roman" w:hAnsi="Times New Roman" w:cs="Times New Roman"/>
        </w:rPr>
        <w:t>, 2017</w:t>
      </w:r>
      <w:r w:rsidR="00EB77EF">
        <w:rPr>
          <w:rFonts w:ascii="Times New Roman" w:hAnsi="Times New Roman" w:cs="Times New Roman"/>
        </w:rPr>
        <w:t>;</w:t>
      </w:r>
      <w:r w:rsidR="00EB77EF" w:rsidRPr="00EB77EF">
        <w:rPr>
          <w:rFonts w:ascii="Times New Roman" w:hAnsi="Times New Roman" w:cs="Times New Roman"/>
        </w:rPr>
        <w:t xml:space="preserve"> </w:t>
      </w:r>
      <w:r w:rsidR="00EB77EF">
        <w:rPr>
          <w:rFonts w:ascii="Times New Roman" w:hAnsi="Times New Roman" w:cs="Times New Roman"/>
        </w:rPr>
        <w:t>Wilson et al., 2014;</w:t>
      </w:r>
      <w:r w:rsidR="00630DD5">
        <w:rPr>
          <w:rFonts w:ascii="Times New Roman" w:hAnsi="Times New Roman" w:cs="Times New Roman"/>
        </w:rPr>
        <w:t>)</w:t>
      </w:r>
      <w:r w:rsidR="00A5670D">
        <w:rPr>
          <w:rFonts w:ascii="Times New Roman" w:hAnsi="Times New Roman" w:cs="Times New Roman"/>
        </w:rPr>
        <w:t xml:space="preserve">, and </w:t>
      </w:r>
      <w:r w:rsidR="00630DD5">
        <w:rPr>
          <w:rFonts w:ascii="Times New Roman" w:hAnsi="Times New Roman" w:cs="Times New Roman"/>
        </w:rPr>
        <w:t>that</w:t>
      </w:r>
      <w:r w:rsidR="00A5670D">
        <w:rPr>
          <w:rFonts w:ascii="Times New Roman" w:hAnsi="Times New Roman" w:cs="Times New Roman"/>
        </w:rPr>
        <w:t>,</w:t>
      </w:r>
      <w:r w:rsidR="00630DD5">
        <w:rPr>
          <w:rFonts w:ascii="Times New Roman" w:hAnsi="Times New Roman" w:cs="Times New Roman"/>
        </w:rPr>
        <w:t xml:space="preserve"> should one find oneself alone briefly at any given time during the day, he or she would rather find something to do to fill the time. </w:t>
      </w:r>
      <w:r w:rsidR="00A70A11">
        <w:rPr>
          <w:rFonts w:ascii="Times New Roman" w:hAnsi="Times New Roman" w:cs="Times New Roman"/>
        </w:rPr>
        <w:t>However, in both of our studies, 24% in Study 1 and 23% in Study 2 out</w:t>
      </w:r>
      <w:r w:rsidR="00A70A11">
        <w:rPr>
          <w:rFonts w:ascii="Times New Roman" w:hAnsi="Times New Roman" w:cs="Times New Roman"/>
          <w:i/>
        </w:rPr>
        <w:t xml:space="preserve"> </w:t>
      </w:r>
      <w:r w:rsidR="00A70A11">
        <w:rPr>
          <w:rFonts w:ascii="Times New Roman" w:hAnsi="Times New Roman" w:cs="Times New Roman"/>
        </w:rPr>
        <w:t xml:space="preserve">of the participants who received supportive instruction chose to continue sitting completely in solitude when given the choice to engage in an external activity, compared to 13% in Study 1 and 15% in Study 2 out of those who received pressuring instructions. </w:t>
      </w:r>
      <w:r w:rsidR="004A27F9">
        <w:rPr>
          <w:rFonts w:ascii="Times New Roman" w:hAnsi="Times New Roman" w:cs="Times New Roman"/>
        </w:rPr>
        <w:t xml:space="preserve">These results demonstrated that, even though sitting in solitude with nothing might be something that many </w:t>
      </w:r>
      <w:r w:rsidR="004A27F9">
        <w:rPr>
          <w:rFonts w:ascii="Times New Roman" w:hAnsi="Times New Roman" w:cs="Times New Roman"/>
        </w:rPr>
        <w:lastRenderedPageBreak/>
        <w:t>people would rather avoid, people benefit more from solitude and engage with it more when they see solitude as valuable and important to them</w:t>
      </w:r>
      <w:r w:rsidR="00B2716D">
        <w:rPr>
          <w:rFonts w:ascii="Times New Roman" w:hAnsi="Times New Roman" w:cs="Times New Roman"/>
        </w:rPr>
        <w:t xml:space="preserve">. </w:t>
      </w:r>
    </w:p>
    <w:p w14:paraId="401A00F4" w14:textId="66F714FB" w:rsidR="00D102AF" w:rsidRDefault="00DC382E" w:rsidP="00344F65">
      <w:pPr>
        <w:spacing w:line="480" w:lineRule="auto"/>
        <w:ind w:left="2160" w:firstLine="720"/>
        <w:rPr>
          <w:rFonts w:ascii="Times New Roman" w:hAnsi="Times New Roman" w:cs="Times New Roman"/>
        </w:rPr>
      </w:pPr>
      <w:r w:rsidRPr="00344F65">
        <w:rPr>
          <w:rFonts w:ascii="Times New Roman" w:hAnsi="Times New Roman" w:cs="Times New Roman"/>
          <w:b/>
        </w:rPr>
        <w:t xml:space="preserve">Personality and </w:t>
      </w:r>
      <w:r w:rsidR="00CC365A">
        <w:rPr>
          <w:rFonts w:ascii="Times New Roman" w:hAnsi="Times New Roman" w:cs="Times New Roman"/>
          <w:b/>
        </w:rPr>
        <w:t>B</w:t>
      </w:r>
      <w:r w:rsidRPr="00344F65">
        <w:rPr>
          <w:rFonts w:ascii="Times New Roman" w:hAnsi="Times New Roman" w:cs="Times New Roman"/>
          <w:b/>
        </w:rPr>
        <w:t xml:space="preserve">eing </w:t>
      </w:r>
      <w:r w:rsidR="00CC365A">
        <w:rPr>
          <w:rFonts w:ascii="Times New Roman" w:hAnsi="Times New Roman" w:cs="Times New Roman"/>
          <w:b/>
        </w:rPr>
        <w:t>A</w:t>
      </w:r>
      <w:r w:rsidRPr="00344F65">
        <w:rPr>
          <w:rFonts w:ascii="Times New Roman" w:hAnsi="Times New Roman" w:cs="Times New Roman"/>
          <w:b/>
        </w:rPr>
        <w:t>lone</w:t>
      </w:r>
      <w:r>
        <w:rPr>
          <w:rFonts w:ascii="Times New Roman" w:hAnsi="Times New Roman" w:cs="Times New Roman"/>
        </w:rPr>
        <w:t xml:space="preserve"> </w:t>
      </w:r>
    </w:p>
    <w:p w14:paraId="2A1C41DC" w14:textId="46C02DD1" w:rsidR="005460B2" w:rsidRDefault="00DC382E" w:rsidP="00326CF0">
      <w:pPr>
        <w:spacing w:line="480" w:lineRule="auto"/>
        <w:ind w:firstLine="720"/>
        <w:rPr>
          <w:rFonts w:ascii="Times New Roman" w:hAnsi="Times New Roman" w:cs="Times New Roman"/>
        </w:rPr>
      </w:pPr>
      <w:r>
        <w:rPr>
          <w:rFonts w:ascii="Times New Roman" w:hAnsi="Times New Roman" w:cs="Times New Roman"/>
        </w:rPr>
        <w:t xml:space="preserve">Some people may </w:t>
      </w:r>
      <w:r w:rsidR="00A83465">
        <w:rPr>
          <w:rFonts w:ascii="Times New Roman" w:hAnsi="Times New Roman" w:cs="Times New Roman"/>
        </w:rPr>
        <w:t xml:space="preserve">have a higher </w:t>
      </w:r>
      <w:r w:rsidR="00AA0736">
        <w:rPr>
          <w:rFonts w:ascii="Times New Roman" w:hAnsi="Times New Roman" w:cs="Times New Roman"/>
        </w:rPr>
        <w:t xml:space="preserve">capacity </w:t>
      </w:r>
      <w:r w:rsidR="00A83465">
        <w:rPr>
          <w:rFonts w:ascii="Times New Roman" w:hAnsi="Times New Roman" w:cs="Times New Roman"/>
        </w:rPr>
        <w:t>for being</w:t>
      </w:r>
      <w:r>
        <w:rPr>
          <w:rFonts w:ascii="Times New Roman" w:hAnsi="Times New Roman" w:cs="Times New Roman"/>
        </w:rPr>
        <w:t xml:space="preserve"> alone more than others. For example, </w:t>
      </w:r>
      <w:r w:rsidR="005460B2">
        <w:rPr>
          <w:rFonts w:ascii="Times New Roman" w:hAnsi="Times New Roman" w:cs="Times New Roman"/>
        </w:rPr>
        <w:t>as suggested by Winnicott (1959)</w:t>
      </w:r>
      <w:r w:rsidR="00CC365A">
        <w:rPr>
          <w:rFonts w:ascii="Times New Roman" w:hAnsi="Times New Roman" w:cs="Times New Roman"/>
        </w:rPr>
        <w:t>,</w:t>
      </w:r>
      <w:r w:rsidR="005460B2">
        <w:rPr>
          <w:rFonts w:ascii="Times New Roman" w:hAnsi="Times New Roman" w:cs="Times New Roman"/>
        </w:rPr>
        <w:t xml:space="preserve"> </w:t>
      </w:r>
      <w:r>
        <w:rPr>
          <w:rFonts w:ascii="Times New Roman" w:hAnsi="Times New Roman" w:cs="Times New Roman"/>
        </w:rPr>
        <w:t>perhaps people with in</w:t>
      </w:r>
      <w:r w:rsidR="00D102AF">
        <w:rPr>
          <w:rFonts w:ascii="Times New Roman" w:hAnsi="Times New Roman" w:cs="Times New Roman"/>
        </w:rPr>
        <w:t>secure attachments find being a</w:t>
      </w:r>
      <w:r>
        <w:rPr>
          <w:rFonts w:ascii="Times New Roman" w:hAnsi="Times New Roman" w:cs="Times New Roman"/>
        </w:rPr>
        <w:t xml:space="preserve">lone </w:t>
      </w:r>
      <w:r w:rsidR="00954C24">
        <w:rPr>
          <w:rFonts w:ascii="Times New Roman" w:hAnsi="Times New Roman" w:cs="Times New Roman"/>
        </w:rPr>
        <w:t xml:space="preserve">a </w:t>
      </w:r>
      <w:r>
        <w:rPr>
          <w:rFonts w:ascii="Times New Roman" w:hAnsi="Times New Roman" w:cs="Times New Roman"/>
        </w:rPr>
        <w:t>more negative</w:t>
      </w:r>
      <w:r w:rsidR="00954C24">
        <w:rPr>
          <w:rFonts w:ascii="Times New Roman" w:hAnsi="Times New Roman" w:cs="Times New Roman"/>
        </w:rPr>
        <w:t xml:space="preserve"> experience</w:t>
      </w:r>
      <w:r>
        <w:rPr>
          <w:rFonts w:ascii="Times New Roman" w:hAnsi="Times New Roman" w:cs="Times New Roman"/>
        </w:rPr>
        <w:t xml:space="preserve"> because of their neediness for others. Or perhaps extroverts find it harder to be alone?</w:t>
      </w:r>
      <w:r w:rsidR="00AA0736">
        <w:rPr>
          <w:rFonts w:ascii="Times New Roman" w:hAnsi="Times New Roman" w:cs="Times New Roman"/>
        </w:rPr>
        <w:t xml:space="preserve"> Finally, perhaps </w:t>
      </w:r>
      <w:r w:rsidR="00990025">
        <w:rPr>
          <w:rFonts w:ascii="Times New Roman" w:hAnsi="Times New Roman" w:cs="Times New Roman"/>
        </w:rPr>
        <w:t>p</w:t>
      </w:r>
      <w:r w:rsidR="00AA0736">
        <w:rPr>
          <w:rFonts w:ascii="Times New Roman" w:hAnsi="Times New Roman" w:cs="Times New Roman"/>
        </w:rPr>
        <w:t xml:space="preserve">eople with </w:t>
      </w:r>
      <w:r w:rsidR="00954C24">
        <w:rPr>
          <w:rFonts w:ascii="Times New Roman" w:hAnsi="Times New Roman" w:cs="Times New Roman"/>
        </w:rPr>
        <w:t>more tendencies toward</w:t>
      </w:r>
      <w:r w:rsidR="00AA0736">
        <w:rPr>
          <w:rFonts w:ascii="Times New Roman" w:hAnsi="Times New Roman" w:cs="Times New Roman"/>
        </w:rPr>
        <w:t xml:space="preserve"> autonomy can better navigate the open space of solitude</w:t>
      </w:r>
      <w:r w:rsidR="00990025">
        <w:rPr>
          <w:rFonts w:ascii="Times New Roman" w:hAnsi="Times New Roman" w:cs="Times New Roman"/>
        </w:rPr>
        <w:t>?</w:t>
      </w:r>
    </w:p>
    <w:p w14:paraId="1D3C642A" w14:textId="7A5FE711" w:rsidR="00140A84" w:rsidRDefault="007F064F" w:rsidP="00140A84">
      <w:pPr>
        <w:spacing w:line="480" w:lineRule="auto"/>
        <w:ind w:firstLine="720"/>
        <w:rPr>
          <w:rFonts w:ascii="Times New Roman" w:hAnsi="Times New Roman" w:cs="Times New Roman"/>
          <w:lang w:val="en-GB"/>
        </w:rPr>
      </w:pPr>
      <w:r>
        <w:rPr>
          <w:rFonts w:ascii="Times New Roman" w:hAnsi="Times New Roman" w:cs="Times New Roman"/>
        </w:rPr>
        <w:t>S</w:t>
      </w:r>
      <w:proofErr w:type="spellStart"/>
      <w:r w:rsidR="00986B5B">
        <w:rPr>
          <w:rFonts w:ascii="Times New Roman" w:hAnsi="Times New Roman" w:cs="Times New Roman"/>
          <w:lang w:val="en-GB"/>
        </w:rPr>
        <w:t>everal</w:t>
      </w:r>
      <w:proofErr w:type="spellEnd"/>
      <w:r w:rsidR="00CB4153">
        <w:rPr>
          <w:rFonts w:ascii="Times New Roman" w:hAnsi="Times New Roman" w:cs="Times New Roman"/>
          <w:lang w:val="en-GB"/>
        </w:rPr>
        <w:t xml:space="preserve"> </w:t>
      </w:r>
      <w:r w:rsidR="00986B5B">
        <w:rPr>
          <w:rFonts w:ascii="Times New Roman" w:hAnsi="Times New Roman" w:cs="Times New Roman"/>
          <w:lang w:val="en-GB"/>
        </w:rPr>
        <w:t>studies</w:t>
      </w:r>
      <w:r w:rsidR="00CB4153">
        <w:rPr>
          <w:rFonts w:ascii="Times New Roman" w:hAnsi="Times New Roman" w:cs="Times New Roman"/>
          <w:lang w:val="en-GB"/>
        </w:rPr>
        <w:t xml:space="preserve"> </w:t>
      </w:r>
      <w:r>
        <w:rPr>
          <w:rFonts w:ascii="Times New Roman" w:hAnsi="Times New Roman" w:cs="Times New Roman"/>
          <w:lang w:val="en-GB"/>
        </w:rPr>
        <w:t>have</w:t>
      </w:r>
      <w:r w:rsidR="00CB4153">
        <w:rPr>
          <w:rFonts w:ascii="Times New Roman" w:hAnsi="Times New Roman" w:cs="Times New Roman"/>
          <w:lang w:val="en-GB"/>
        </w:rPr>
        <w:t xml:space="preserve"> </w:t>
      </w:r>
      <w:r>
        <w:rPr>
          <w:rFonts w:ascii="Times New Roman" w:hAnsi="Times New Roman" w:cs="Times New Roman"/>
          <w:lang w:val="en-GB"/>
        </w:rPr>
        <w:t>examined</w:t>
      </w:r>
      <w:r w:rsidR="00CB4153">
        <w:rPr>
          <w:rFonts w:ascii="Times New Roman" w:hAnsi="Times New Roman" w:cs="Times New Roman"/>
          <w:lang w:val="en-GB"/>
        </w:rPr>
        <w:t xml:space="preserve"> personality correlates of attitudes toward spending time alone. </w:t>
      </w:r>
      <w:r>
        <w:rPr>
          <w:rFonts w:ascii="Times New Roman" w:hAnsi="Times New Roman" w:cs="Times New Roman"/>
          <w:lang w:val="en-GB"/>
        </w:rPr>
        <w:t>Yet b</w:t>
      </w:r>
      <w:r w:rsidR="002513BD">
        <w:rPr>
          <w:rFonts w:ascii="Times New Roman" w:hAnsi="Times New Roman" w:cs="Times New Roman"/>
          <w:lang w:val="en-GB"/>
        </w:rPr>
        <w:t xml:space="preserve">efore we </w:t>
      </w:r>
      <w:r>
        <w:rPr>
          <w:rFonts w:ascii="Times New Roman" w:hAnsi="Times New Roman" w:cs="Times New Roman"/>
          <w:lang w:val="en-GB"/>
        </w:rPr>
        <w:t>delve</w:t>
      </w:r>
      <w:r w:rsidR="002513BD">
        <w:rPr>
          <w:rFonts w:ascii="Times New Roman" w:hAnsi="Times New Roman" w:cs="Times New Roman"/>
          <w:lang w:val="en-GB"/>
        </w:rPr>
        <w:t xml:space="preserve"> into </w:t>
      </w:r>
      <w:r>
        <w:rPr>
          <w:rFonts w:ascii="Times New Roman" w:hAnsi="Times New Roman" w:cs="Times New Roman"/>
          <w:lang w:val="en-GB"/>
        </w:rPr>
        <w:t>a</w:t>
      </w:r>
      <w:r w:rsidR="002513BD">
        <w:rPr>
          <w:rFonts w:ascii="Times New Roman" w:hAnsi="Times New Roman" w:cs="Times New Roman"/>
          <w:lang w:val="en-GB"/>
        </w:rPr>
        <w:t xml:space="preserve"> discussion around personality underpinnings</w:t>
      </w:r>
      <w:r>
        <w:rPr>
          <w:rFonts w:ascii="Times New Roman" w:hAnsi="Times New Roman" w:cs="Times New Roman"/>
          <w:lang w:val="en-GB"/>
        </w:rPr>
        <w:t xml:space="preserve"> in the context of solitude</w:t>
      </w:r>
      <w:r w:rsidR="002513BD">
        <w:rPr>
          <w:rFonts w:ascii="Times New Roman" w:hAnsi="Times New Roman" w:cs="Times New Roman"/>
          <w:lang w:val="en-GB"/>
        </w:rPr>
        <w:t xml:space="preserve">, it is important to consider the limitations of relying on </w:t>
      </w:r>
      <w:r w:rsidR="00CF67D2">
        <w:rPr>
          <w:rFonts w:ascii="Times New Roman" w:hAnsi="Times New Roman" w:cs="Times New Roman"/>
          <w:lang w:val="en-GB"/>
        </w:rPr>
        <w:t xml:space="preserve">self-reported measures of personality constructs. First, we need to </w:t>
      </w:r>
      <w:r w:rsidR="007047B6">
        <w:rPr>
          <w:rFonts w:ascii="Times New Roman" w:hAnsi="Times New Roman" w:cs="Times New Roman"/>
          <w:lang w:val="en-GB"/>
        </w:rPr>
        <w:t xml:space="preserve">consider the </w:t>
      </w:r>
      <w:r w:rsidR="00CF67D2">
        <w:rPr>
          <w:rFonts w:ascii="Times New Roman" w:hAnsi="Times New Roman" w:cs="Times New Roman"/>
          <w:lang w:val="en-GB"/>
        </w:rPr>
        <w:t xml:space="preserve">validity </w:t>
      </w:r>
      <w:r>
        <w:rPr>
          <w:rFonts w:ascii="Times New Roman" w:hAnsi="Times New Roman" w:cs="Times New Roman"/>
          <w:lang w:val="en-GB"/>
        </w:rPr>
        <w:t>of the personality measures in question</w:t>
      </w:r>
      <w:r w:rsidR="00140A84">
        <w:rPr>
          <w:rFonts w:ascii="Times New Roman" w:hAnsi="Times New Roman" w:cs="Times New Roman"/>
          <w:lang w:val="en-GB"/>
        </w:rPr>
        <w:t xml:space="preserve">, including </w:t>
      </w:r>
      <w:r>
        <w:rPr>
          <w:rFonts w:ascii="Times New Roman" w:hAnsi="Times New Roman" w:cs="Times New Roman"/>
          <w:lang w:val="en-GB"/>
        </w:rPr>
        <w:t xml:space="preserve">which </w:t>
      </w:r>
      <w:r w:rsidR="00140A84">
        <w:rPr>
          <w:rFonts w:ascii="Times New Roman" w:hAnsi="Times New Roman" w:cs="Times New Roman"/>
          <w:lang w:val="en-GB"/>
        </w:rPr>
        <w:t xml:space="preserve">samples </w:t>
      </w:r>
      <w:r>
        <w:rPr>
          <w:rFonts w:ascii="Times New Roman" w:hAnsi="Times New Roman" w:cs="Times New Roman"/>
          <w:lang w:val="en-GB"/>
        </w:rPr>
        <w:t>have</w:t>
      </w:r>
      <w:r w:rsidR="00140A84">
        <w:rPr>
          <w:rFonts w:ascii="Times New Roman" w:hAnsi="Times New Roman" w:cs="Times New Roman"/>
          <w:lang w:val="en-GB"/>
        </w:rPr>
        <w:t xml:space="preserve"> </w:t>
      </w:r>
      <w:r>
        <w:rPr>
          <w:rFonts w:ascii="Times New Roman" w:hAnsi="Times New Roman" w:cs="Times New Roman"/>
          <w:lang w:val="en-GB"/>
        </w:rPr>
        <w:t xml:space="preserve">been used in its development and testing, and its </w:t>
      </w:r>
      <w:r w:rsidR="00140A84">
        <w:rPr>
          <w:rFonts w:ascii="Times New Roman" w:hAnsi="Times New Roman" w:cs="Times New Roman"/>
          <w:lang w:val="en-GB"/>
        </w:rPr>
        <w:t>reliability across multiple independent studies</w:t>
      </w:r>
      <w:r w:rsidR="00CF67D2">
        <w:rPr>
          <w:rFonts w:ascii="Times New Roman" w:hAnsi="Times New Roman" w:cs="Times New Roman"/>
          <w:lang w:val="en-GB"/>
        </w:rPr>
        <w:t xml:space="preserve">. Second, we need to ensure construct validity by evaluating </w:t>
      </w:r>
      <w:r w:rsidR="007047B6">
        <w:rPr>
          <w:rFonts w:ascii="Times New Roman" w:hAnsi="Times New Roman" w:cs="Times New Roman"/>
          <w:lang w:val="en-GB"/>
        </w:rPr>
        <w:t xml:space="preserve">the </w:t>
      </w:r>
      <w:r w:rsidR="00CF67D2">
        <w:rPr>
          <w:rFonts w:ascii="Times New Roman" w:hAnsi="Times New Roman" w:cs="Times New Roman"/>
          <w:lang w:val="en-GB"/>
        </w:rPr>
        <w:t xml:space="preserve">relations between a targeted personality measure and its correlates over several replications instead of relying on findings from </w:t>
      </w:r>
      <w:r w:rsidR="007047B6">
        <w:rPr>
          <w:rFonts w:ascii="Times New Roman" w:hAnsi="Times New Roman" w:cs="Times New Roman"/>
          <w:lang w:val="en-GB"/>
        </w:rPr>
        <w:t xml:space="preserve">a </w:t>
      </w:r>
      <w:r w:rsidR="00CF67D2">
        <w:rPr>
          <w:rFonts w:ascii="Times New Roman" w:hAnsi="Times New Roman" w:cs="Times New Roman"/>
          <w:lang w:val="en-GB"/>
        </w:rPr>
        <w:t xml:space="preserve">single study. Third, </w:t>
      </w:r>
      <w:r>
        <w:rPr>
          <w:rFonts w:ascii="Times New Roman" w:hAnsi="Times New Roman" w:cs="Times New Roman"/>
          <w:lang w:val="en-GB"/>
        </w:rPr>
        <w:t>as often</w:t>
      </w:r>
      <w:r w:rsidR="00CF67D2">
        <w:rPr>
          <w:rFonts w:ascii="Times New Roman" w:hAnsi="Times New Roman" w:cs="Times New Roman"/>
          <w:lang w:val="en-GB"/>
        </w:rPr>
        <w:t xml:space="preserve"> </w:t>
      </w:r>
      <w:r w:rsidR="00140A84">
        <w:rPr>
          <w:rFonts w:ascii="Times New Roman" w:hAnsi="Times New Roman" w:cs="Times New Roman"/>
          <w:lang w:val="en-GB"/>
        </w:rPr>
        <w:t xml:space="preserve">there </w:t>
      </w:r>
      <w:r>
        <w:rPr>
          <w:rFonts w:ascii="Times New Roman" w:hAnsi="Times New Roman" w:cs="Times New Roman"/>
          <w:lang w:val="en-GB"/>
        </w:rPr>
        <w:t>are</w:t>
      </w:r>
      <w:r w:rsidR="00140A84">
        <w:rPr>
          <w:rFonts w:ascii="Times New Roman" w:hAnsi="Times New Roman" w:cs="Times New Roman"/>
          <w:lang w:val="en-GB"/>
        </w:rPr>
        <w:t xml:space="preserve"> several measures of the same personality construct based on different conceptualisation</w:t>
      </w:r>
      <w:r w:rsidR="00AA7D18">
        <w:rPr>
          <w:rFonts w:ascii="Times New Roman" w:hAnsi="Times New Roman" w:cs="Times New Roman"/>
          <w:lang w:val="en-GB"/>
        </w:rPr>
        <w:t>s</w:t>
      </w:r>
      <w:r w:rsidR="00140A84">
        <w:rPr>
          <w:rFonts w:ascii="Times New Roman" w:hAnsi="Times New Roman" w:cs="Times New Roman"/>
          <w:lang w:val="en-GB"/>
        </w:rPr>
        <w:t xml:space="preserve">, it is important </w:t>
      </w:r>
      <w:r w:rsidR="007047B6">
        <w:rPr>
          <w:rFonts w:ascii="Times New Roman" w:hAnsi="Times New Roman" w:cs="Times New Roman"/>
          <w:lang w:val="en-GB"/>
        </w:rPr>
        <w:t xml:space="preserve">to be </w:t>
      </w:r>
      <w:r w:rsidR="00140A84">
        <w:rPr>
          <w:rFonts w:ascii="Times New Roman" w:hAnsi="Times New Roman" w:cs="Times New Roman"/>
          <w:lang w:val="en-GB"/>
        </w:rPr>
        <w:t xml:space="preserve">transparent about which measure of </w:t>
      </w:r>
      <w:r w:rsidR="007047B6">
        <w:rPr>
          <w:rFonts w:ascii="Times New Roman" w:hAnsi="Times New Roman" w:cs="Times New Roman"/>
          <w:lang w:val="en-GB"/>
        </w:rPr>
        <w:t xml:space="preserve">a </w:t>
      </w:r>
      <w:r w:rsidR="00140A84">
        <w:rPr>
          <w:rFonts w:ascii="Times New Roman" w:hAnsi="Times New Roman" w:cs="Times New Roman"/>
          <w:lang w:val="en-GB"/>
        </w:rPr>
        <w:t xml:space="preserve">certain construct </w:t>
      </w:r>
      <w:r>
        <w:rPr>
          <w:rFonts w:ascii="Times New Roman" w:hAnsi="Times New Roman" w:cs="Times New Roman"/>
          <w:lang w:val="en-GB"/>
        </w:rPr>
        <w:t>has been used</w:t>
      </w:r>
      <w:r w:rsidR="00140A84">
        <w:rPr>
          <w:rFonts w:ascii="Times New Roman" w:hAnsi="Times New Roman" w:cs="Times New Roman"/>
          <w:lang w:val="en-GB"/>
        </w:rPr>
        <w:t xml:space="preserve"> (Flake &amp; Fried, 2019). </w:t>
      </w:r>
      <w:r w:rsidR="008D3394">
        <w:rPr>
          <w:rFonts w:ascii="Times New Roman" w:hAnsi="Times New Roman" w:cs="Times New Roman"/>
          <w:lang w:val="en-GB"/>
        </w:rPr>
        <w:t xml:space="preserve">In relation to attitudes toward time alone, we suggest that research </w:t>
      </w:r>
      <w:r w:rsidR="007047B6">
        <w:rPr>
          <w:rFonts w:ascii="Times New Roman" w:hAnsi="Times New Roman" w:cs="Times New Roman"/>
          <w:lang w:val="en-GB"/>
        </w:rPr>
        <w:t>be</w:t>
      </w:r>
      <w:r w:rsidR="008D3394">
        <w:rPr>
          <w:rFonts w:ascii="Times New Roman" w:hAnsi="Times New Roman" w:cs="Times New Roman"/>
          <w:lang w:val="en-GB"/>
        </w:rPr>
        <w:t xml:space="preserve"> clear about what measures of time </w:t>
      </w:r>
      <w:r>
        <w:rPr>
          <w:rFonts w:ascii="Times New Roman" w:hAnsi="Times New Roman" w:cs="Times New Roman"/>
          <w:lang w:val="en-GB"/>
        </w:rPr>
        <w:t xml:space="preserve">spent </w:t>
      </w:r>
      <w:r w:rsidR="008D3394">
        <w:rPr>
          <w:rFonts w:ascii="Times New Roman" w:hAnsi="Times New Roman" w:cs="Times New Roman"/>
          <w:lang w:val="en-GB"/>
        </w:rPr>
        <w:t>alone are used and how they are operationalised</w:t>
      </w:r>
      <w:r>
        <w:rPr>
          <w:rFonts w:ascii="Times New Roman" w:hAnsi="Times New Roman" w:cs="Times New Roman"/>
          <w:lang w:val="en-GB"/>
        </w:rPr>
        <w:t>,</w:t>
      </w:r>
      <w:r w:rsidR="008D3394">
        <w:rPr>
          <w:rFonts w:ascii="Times New Roman" w:hAnsi="Times New Roman" w:cs="Times New Roman"/>
          <w:lang w:val="en-GB"/>
        </w:rPr>
        <w:t xml:space="preserve"> so that we can gain </w:t>
      </w:r>
      <w:r w:rsidR="007047B6">
        <w:rPr>
          <w:rFonts w:ascii="Times New Roman" w:hAnsi="Times New Roman" w:cs="Times New Roman"/>
          <w:lang w:val="en-GB"/>
        </w:rPr>
        <w:t xml:space="preserve">a </w:t>
      </w:r>
      <w:r w:rsidR="008D3394">
        <w:rPr>
          <w:rFonts w:ascii="Times New Roman" w:hAnsi="Times New Roman" w:cs="Times New Roman"/>
          <w:lang w:val="en-GB"/>
        </w:rPr>
        <w:t xml:space="preserve">more accurate understanding of the </w:t>
      </w:r>
      <w:r w:rsidR="007047B6">
        <w:rPr>
          <w:rFonts w:ascii="Times New Roman" w:hAnsi="Times New Roman" w:cs="Times New Roman"/>
          <w:lang w:val="en-GB"/>
        </w:rPr>
        <w:t xml:space="preserve">association </w:t>
      </w:r>
      <w:r w:rsidR="008D3394">
        <w:rPr>
          <w:rFonts w:ascii="Times New Roman" w:hAnsi="Times New Roman" w:cs="Times New Roman"/>
          <w:lang w:val="en-GB"/>
        </w:rPr>
        <w:t xml:space="preserve">between personality and variables </w:t>
      </w:r>
      <w:r w:rsidR="007047B6">
        <w:rPr>
          <w:rFonts w:ascii="Times New Roman" w:hAnsi="Times New Roman" w:cs="Times New Roman"/>
          <w:lang w:val="en-GB"/>
        </w:rPr>
        <w:t>and people’s experiences when</w:t>
      </w:r>
      <w:r w:rsidR="008D3394">
        <w:rPr>
          <w:rFonts w:ascii="Times New Roman" w:hAnsi="Times New Roman" w:cs="Times New Roman"/>
          <w:lang w:val="en-GB"/>
        </w:rPr>
        <w:t xml:space="preserve"> spend</w:t>
      </w:r>
      <w:r w:rsidR="007047B6">
        <w:rPr>
          <w:rFonts w:ascii="Times New Roman" w:hAnsi="Times New Roman" w:cs="Times New Roman"/>
          <w:lang w:val="en-GB"/>
        </w:rPr>
        <w:t>ing</w:t>
      </w:r>
      <w:r w:rsidR="008D3394">
        <w:rPr>
          <w:rFonts w:ascii="Times New Roman" w:hAnsi="Times New Roman" w:cs="Times New Roman"/>
          <w:lang w:val="en-GB"/>
        </w:rPr>
        <w:t xml:space="preserve"> by themselves. </w:t>
      </w:r>
      <w:r w:rsidR="00140A84">
        <w:rPr>
          <w:rFonts w:ascii="Times New Roman" w:hAnsi="Times New Roman" w:cs="Times New Roman"/>
          <w:lang w:val="en-GB"/>
        </w:rPr>
        <w:t xml:space="preserve">We will apply these considerations </w:t>
      </w:r>
      <w:r>
        <w:rPr>
          <w:rFonts w:ascii="Times New Roman" w:hAnsi="Times New Roman" w:cs="Times New Roman"/>
          <w:lang w:val="en-GB"/>
        </w:rPr>
        <w:t>to</w:t>
      </w:r>
      <w:r w:rsidR="00140A84">
        <w:rPr>
          <w:rFonts w:ascii="Times New Roman" w:hAnsi="Times New Roman" w:cs="Times New Roman"/>
          <w:lang w:val="en-GB"/>
        </w:rPr>
        <w:t xml:space="preserve"> our reports</w:t>
      </w:r>
      <w:r>
        <w:rPr>
          <w:rFonts w:ascii="Times New Roman" w:hAnsi="Times New Roman" w:cs="Times New Roman"/>
          <w:lang w:val="en-GB"/>
        </w:rPr>
        <w:t>, below,</w:t>
      </w:r>
      <w:r w:rsidR="00140A84">
        <w:rPr>
          <w:rFonts w:ascii="Times New Roman" w:hAnsi="Times New Roman" w:cs="Times New Roman"/>
          <w:lang w:val="en-GB"/>
        </w:rPr>
        <w:t xml:space="preserve"> of studies </w:t>
      </w:r>
      <w:r>
        <w:rPr>
          <w:rFonts w:ascii="Times New Roman" w:hAnsi="Times New Roman" w:cs="Times New Roman"/>
          <w:lang w:val="en-GB"/>
        </w:rPr>
        <w:t>examining</w:t>
      </w:r>
      <w:r w:rsidR="00140A84">
        <w:rPr>
          <w:rFonts w:ascii="Times New Roman" w:hAnsi="Times New Roman" w:cs="Times New Roman"/>
          <w:lang w:val="en-GB"/>
        </w:rPr>
        <w:t xml:space="preserve"> personality correlates of attitudes toward time alone. </w:t>
      </w:r>
    </w:p>
    <w:p w14:paraId="55AA86B6" w14:textId="0884F551" w:rsidR="00F644B8" w:rsidRDefault="007047B6" w:rsidP="00326CF0">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In a</w:t>
      </w:r>
      <w:r w:rsidR="007F064F">
        <w:rPr>
          <w:rFonts w:ascii="Times New Roman" w:hAnsi="Times New Roman" w:cs="Times New Roman"/>
          <w:lang w:val="en-GB"/>
        </w:rPr>
        <w:t xml:space="preserve"> seminal study in this area</w:t>
      </w:r>
      <w:r>
        <w:rPr>
          <w:rFonts w:ascii="Times New Roman" w:hAnsi="Times New Roman" w:cs="Times New Roman"/>
          <w:lang w:val="en-GB"/>
        </w:rPr>
        <w:t xml:space="preserve">, </w:t>
      </w:r>
      <w:r w:rsidR="00F65E21">
        <w:rPr>
          <w:rFonts w:ascii="Times New Roman" w:hAnsi="Times New Roman" w:cs="Times New Roman"/>
          <w:lang w:val="en-GB"/>
        </w:rPr>
        <w:t xml:space="preserve">Long, </w:t>
      </w:r>
      <w:proofErr w:type="spellStart"/>
      <w:r w:rsidR="00F65E21">
        <w:rPr>
          <w:rFonts w:ascii="Times New Roman" w:hAnsi="Times New Roman" w:cs="Times New Roman"/>
          <w:lang w:val="en-GB"/>
        </w:rPr>
        <w:t>Seburn</w:t>
      </w:r>
      <w:proofErr w:type="spellEnd"/>
      <w:r w:rsidR="00F65E21">
        <w:rPr>
          <w:rFonts w:ascii="Times New Roman" w:hAnsi="Times New Roman" w:cs="Times New Roman"/>
          <w:lang w:val="en-GB"/>
        </w:rPr>
        <w:t xml:space="preserve">, Averill, and More (2003) </w:t>
      </w:r>
      <w:proofErr w:type="gramStart"/>
      <w:r w:rsidR="00AE65C8">
        <w:rPr>
          <w:rFonts w:ascii="Times New Roman" w:hAnsi="Times New Roman" w:cs="Times New Roman"/>
          <w:lang w:val="en-GB"/>
        </w:rPr>
        <w:t>asked</w:t>
      </w:r>
      <w:r w:rsidR="00EB77EF">
        <w:rPr>
          <w:rFonts w:ascii="Times New Roman" w:hAnsi="Times New Roman" w:cs="Times New Roman"/>
          <w:lang w:val="en-GB"/>
        </w:rPr>
        <w:t xml:space="preserve"> </w:t>
      </w:r>
      <w:r w:rsidR="00F65E21">
        <w:rPr>
          <w:rFonts w:ascii="Times New Roman" w:hAnsi="Times New Roman" w:cs="Times New Roman"/>
          <w:lang w:val="en-GB"/>
        </w:rPr>
        <w:t xml:space="preserve"> undergraduate</w:t>
      </w:r>
      <w:proofErr w:type="gramEnd"/>
      <w:r w:rsidR="00F65E21">
        <w:rPr>
          <w:rFonts w:ascii="Times New Roman" w:hAnsi="Times New Roman" w:cs="Times New Roman"/>
          <w:lang w:val="en-GB"/>
        </w:rPr>
        <w:t xml:space="preserve"> participants</w:t>
      </w:r>
      <w:r w:rsidR="00AE65C8">
        <w:rPr>
          <w:rFonts w:ascii="Times New Roman" w:hAnsi="Times New Roman" w:cs="Times New Roman"/>
          <w:lang w:val="en-GB"/>
        </w:rPr>
        <w:t xml:space="preserve"> </w:t>
      </w:r>
      <w:r w:rsidR="00F65E21">
        <w:rPr>
          <w:rFonts w:ascii="Times New Roman" w:hAnsi="Times New Roman" w:cs="Times New Roman"/>
          <w:lang w:val="en-GB"/>
        </w:rPr>
        <w:t xml:space="preserve">to report how frequently they experienced each of </w:t>
      </w:r>
      <w:r w:rsidR="008D3394">
        <w:rPr>
          <w:rFonts w:ascii="Times New Roman" w:hAnsi="Times New Roman" w:cs="Times New Roman"/>
          <w:lang w:val="en-GB"/>
        </w:rPr>
        <w:t xml:space="preserve">the </w:t>
      </w:r>
      <w:r w:rsidR="00AE65C8">
        <w:rPr>
          <w:rFonts w:ascii="Times New Roman" w:hAnsi="Times New Roman" w:cs="Times New Roman"/>
          <w:lang w:val="en-GB"/>
        </w:rPr>
        <w:t xml:space="preserve">three categories of solitary experiences: inner-directed solitude, outer-directed solitude, and </w:t>
      </w:r>
      <w:r w:rsidR="00EF4235">
        <w:rPr>
          <w:rFonts w:ascii="Times New Roman" w:hAnsi="Times New Roman" w:cs="Times New Roman"/>
          <w:lang w:val="en-GB"/>
        </w:rPr>
        <w:t>lonely solitude</w:t>
      </w:r>
      <w:r w:rsidR="00F65E21">
        <w:rPr>
          <w:rFonts w:ascii="Times New Roman" w:hAnsi="Times New Roman" w:cs="Times New Roman"/>
          <w:lang w:val="en-GB"/>
        </w:rPr>
        <w:t xml:space="preserve">. </w:t>
      </w:r>
      <w:r w:rsidR="00EF4235">
        <w:rPr>
          <w:rFonts w:ascii="Times New Roman" w:hAnsi="Times New Roman" w:cs="Times New Roman"/>
          <w:lang w:val="en-GB"/>
        </w:rPr>
        <w:t>Inner-directed solitude pertain</w:t>
      </w:r>
      <w:r w:rsidR="00D9470A">
        <w:rPr>
          <w:rFonts w:ascii="Times New Roman" w:hAnsi="Times New Roman" w:cs="Times New Roman"/>
          <w:lang w:val="en-GB"/>
        </w:rPr>
        <w:t>ed</w:t>
      </w:r>
      <w:r w:rsidR="00EF4235">
        <w:rPr>
          <w:rFonts w:ascii="Times New Roman" w:hAnsi="Times New Roman" w:cs="Times New Roman"/>
          <w:lang w:val="en-GB"/>
        </w:rPr>
        <w:t xml:space="preserve"> to time spent alone for self-discovery, to seek peace and freedom from social controls, to pursue creative activities, or to complete tasks that involve problem solving. Outer-directed solitude </w:t>
      </w:r>
      <w:r w:rsidR="00D9470A">
        <w:rPr>
          <w:rFonts w:ascii="Times New Roman" w:hAnsi="Times New Roman" w:cs="Times New Roman"/>
          <w:lang w:val="en-GB"/>
        </w:rPr>
        <w:t>referred</w:t>
      </w:r>
      <w:r w:rsidR="00EF4235">
        <w:rPr>
          <w:rFonts w:ascii="Times New Roman" w:hAnsi="Times New Roman" w:cs="Times New Roman"/>
          <w:lang w:val="en-GB"/>
        </w:rPr>
        <w:t xml:space="preserve"> to time alone devoted to reflecting on one’s social relationships with those who are not immediately present, to connecting with one’s spiritual deity</w:t>
      </w:r>
      <w:r w:rsidR="00446609">
        <w:rPr>
          <w:rFonts w:ascii="Times New Roman" w:hAnsi="Times New Roman" w:cs="Times New Roman"/>
          <w:lang w:val="en-GB"/>
        </w:rPr>
        <w:t>.</w:t>
      </w:r>
      <w:r w:rsidR="00EF4235">
        <w:rPr>
          <w:rFonts w:ascii="Times New Roman" w:hAnsi="Times New Roman" w:cs="Times New Roman"/>
          <w:lang w:val="en-GB"/>
        </w:rPr>
        <w:t xml:space="preserve"> Finally, lonely solitude </w:t>
      </w:r>
      <w:r w:rsidR="007F064F">
        <w:rPr>
          <w:rFonts w:ascii="Times New Roman" w:hAnsi="Times New Roman" w:cs="Times New Roman"/>
          <w:lang w:val="en-GB"/>
        </w:rPr>
        <w:t>was understood to be</w:t>
      </w:r>
      <w:r w:rsidR="00EF4235">
        <w:rPr>
          <w:rFonts w:ascii="Times New Roman" w:hAnsi="Times New Roman" w:cs="Times New Roman"/>
          <w:lang w:val="en-GB"/>
        </w:rPr>
        <w:t xml:space="preserve"> time alone that is lonely or spent on escapism such as engaging in activities that serve to distract from the experience of being alone. </w:t>
      </w:r>
      <w:r>
        <w:rPr>
          <w:rFonts w:ascii="Times New Roman" w:hAnsi="Times New Roman" w:cs="Times New Roman"/>
          <w:lang w:val="en-GB"/>
        </w:rPr>
        <w:t>E</w:t>
      </w:r>
      <w:r w:rsidR="00D9470A">
        <w:rPr>
          <w:rFonts w:ascii="Times New Roman" w:hAnsi="Times New Roman" w:cs="Times New Roman"/>
          <w:lang w:val="en-GB"/>
        </w:rPr>
        <w:t>xamin</w:t>
      </w:r>
      <w:r>
        <w:rPr>
          <w:rFonts w:ascii="Times New Roman" w:hAnsi="Times New Roman" w:cs="Times New Roman"/>
          <w:lang w:val="en-GB"/>
        </w:rPr>
        <w:t>ing</w:t>
      </w:r>
      <w:r w:rsidR="00EF4235">
        <w:rPr>
          <w:rFonts w:ascii="Times New Roman" w:hAnsi="Times New Roman" w:cs="Times New Roman"/>
          <w:lang w:val="en-GB"/>
        </w:rPr>
        <w:t xml:space="preserve"> the correlations between those three categories of solitary experiences and </w:t>
      </w:r>
      <w:r w:rsidR="00355906">
        <w:rPr>
          <w:rFonts w:ascii="Times New Roman" w:hAnsi="Times New Roman" w:cs="Times New Roman"/>
          <w:lang w:val="en-GB"/>
        </w:rPr>
        <w:t xml:space="preserve">measures of </w:t>
      </w:r>
      <w:r w:rsidR="00EF4235">
        <w:rPr>
          <w:rFonts w:ascii="Times New Roman" w:hAnsi="Times New Roman" w:cs="Times New Roman"/>
          <w:lang w:val="en-GB"/>
        </w:rPr>
        <w:t xml:space="preserve">personality, </w:t>
      </w:r>
      <w:r>
        <w:rPr>
          <w:rFonts w:ascii="Times New Roman" w:hAnsi="Times New Roman" w:cs="Times New Roman"/>
          <w:lang w:val="en-GB"/>
        </w:rPr>
        <w:t>Long et al.</w:t>
      </w:r>
      <w:r w:rsidR="00EF4235">
        <w:rPr>
          <w:rFonts w:ascii="Times New Roman" w:hAnsi="Times New Roman" w:cs="Times New Roman"/>
          <w:lang w:val="en-GB"/>
        </w:rPr>
        <w:t xml:space="preserve"> found that inner-directed solitude </w:t>
      </w:r>
      <w:r>
        <w:rPr>
          <w:rFonts w:ascii="Times New Roman" w:hAnsi="Times New Roman" w:cs="Times New Roman"/>
          <w:lang w:val="en-GB"/>
        </w:rPr>
        <w:t xml:space="preserve">was </w:t>
      </w:r>
      <w:r w:rsidR="00EF4235">
        <w:rPr>
          <w:rFonts w:ascii="Times New Roman" w:hAnsi="Times New Roman" w:cs="Times New Roman"/>
          <w:lang w:val="en-GB"/>
        </w:rPr>
        <w:t xml:space="preserve">positively </w:t>
      </w:r>
      <w:r>
        <w:rPr>
          <w:rFonts w:ascii="Times New Roman" w:hAnsi="Times New Roman" w:cs="Times New Roman"/>
          <w:lang w:val="en-GB"/>
        </w:rPr>
        <w:t xml:space="preserve">related </w:t>
      </w:r>
      <w:r w:rsidR="00EF4235">
        <w:rPr>
          <w:rFonts w:ascii="Times New Roman" w:hAnsi="Times New Roman" w:cs="Times New Roman"/>
          <w:lang w:val="en-GB"/>
        </w:rPr>
        <w:t>with Averill’s (1999) measure of emotional creativity</w:t>
      </w:r>
      <w:r w:rsidR="00E1771D">
        <w:rPr>
          <w:rFonts w:ascii="Times New Roman" w:hAnsi="Times New Roman" w:cs="Times New Roman"/>
          <w:lang w:val="en-GB"/>
        </w:rPr>
        <w:t>. Outer-directed solitude correlate</w:t>
      </w:r>
      <w:r>
        <w:rPr>
          <w:rFonts w:ascii="Times New Roman" w:hAnsi="Times New Roman" w:cs="Times New Roman"/>
          <w:lang w:val="en-GB"/>
        </w:rPr>
        <w:t>d</w:t>
      </w:r>
      <w:r w:rsidR="00E1771D">
        <w:rPr>
          <w:rFonts w:ascii="Times New Roman" w:hAnsi="Times New Roman" w:cs="Times New Roman"/>
          <w:lang w:val="en-GB"/>
        </w:rPr>
        <w:t xml:space="preserve"> positively with emotional creativity and negatively with Brennan, Clark, and Shaver’s (1998) </w:t>
      </w:r>
      <w:r w:rsidR="002D441C">
        <w:rPr>
          <w:rFonts w:ascii="Times New Roman" w:hAnsi="Times New Roman" w:cs="Times New Roman"/>
          <w:lang w:val="en-GB"/>
        </w:rPr>
        <w:t>measure of avoidant attachment. Finally, lonely solitude yield</w:t>
      </w:r>
      <w:r w:rsidR="00355906">
        <w:rPr>
          <w:rFonts w:ascii="Times New Roman" w:hAnsi="Times New Roman" w:cs="Times New Roman"/>
          <w:lang w:val="en-GB"/>
        </w:rPr>
        <w:t>ed</w:t>
      </w:r>
      <w:r w:rsidR="002D441C">
        <w:rPr>
          <w:rFonts w:ascii="Times New Roman" w:hAnsi="Times New Roman" w:cs="Times New Roman"/>
          <w:lang w:val="en-GB"/>
        </w:rPr>
        <w:t xml:space="preserve"> significant correlations with the most personality scales, including negative </w:t>
      </w:r>
      <w:r>
        <w:rPr>
          <w:rFonts w:ascii="Times New Roman" w:hAnsi="Times New Roman" w:cs="Times New Roman"/>
          <w:lang w:val="en-GB"/>
        </w:rPr>
        <w:t xml:space="preserve">associations </w:t>
      </w:r>
      <w:r w:rsidR="002D441C">
        <w:rPr>
          <w:rFonts w:ascii="Times New Roman" w:hAnsi="Times New Roman" w:cs="Times New Roman"/>
          <w:lang w:val="en-GB"/>
        </w:rPr>
        <w:t>with Eysenck and Eysenck’s (1964) measure of extraversion and positive correlations with neuroticism</w:t>
      </w:r>
      <w:r w:rsidR="00CC4001">
        <w:rPr>
          <w:rFonts w:ascii="Times New Roman" w:hAnsi="Times New Roman" w:cs="Times New Roman"/>
          <w:lang w:val="en-GB"/>
        </w:rPr>
        <w:t xml:space="preserve">, as well as </w:t>
      </w:r>
      <w:r>
        <w:rPr>
          <w:rFonts w:ascii="Times New Roman" w:hAnsi="Times New Roman" w:cs="Times New Roman"/>
          <w:lang w:val="en-GB"/>
        </w:rPr>
        <w:t xml:space="preserve">with </w:t>
      </w:r>
      <w:r w:rsidR="00140A84">
        <w:rPr>
          <w:rFonts w:ascii="Times New Roman" w:hAnsi="Times New Roman" w:cs="Times New Roman"/>
          <w:lang w:val="en-GB"/>
        </w:rPr>
        <w:t>both avoidant and anxious attachment</w:t>
      </w:r>
      <w:r>
        <w:rPr>
          <w:rFonts w:ascii="Times New Roman" w:hAnsi="Times New Roman" w:cs="Times New Roman"/>
          <w:lang w:val="en-GB"/>
        </w:rPr>
        <w:t xml:space="preserve"> styles</w:t>
      </w:r>
      <w:r w:rsidR="00140A84">
        <w:rPr>
          <w:rFonts w:ascii="Times New Roman" w:hAnsi="Times New Roman" w:cs="Times New Roman"/>
          <w:lang w:val="en-GB"/>
        </w:rPr>
        <w:t xml:space="preserve"> (Brennan et al., 1998).</w:t>
      </w:r>
      <w:r>
        <w:rPr>
          <w:rFonts w:ascii="Times New Roman" w:hAnsi="Times New Roman" w:cs="Times New Roman"/>
          <w:lang w:val="en-GB"/>
        </w:rPr>
        <w:t xml:space="preserve"> </w:t>
      </w:r>
      <w:r w:rsidR="00140A84">
        <w:rPr>
          <w:rFonts w:ascii="Times New Roman" w:hAnsi="Times New Roman" w:cs="Times New Roman"/>
          <w:lang w:val="en-GB"/>
        </w:rPr>
        <w:t>Long et al.’ (2003)</w:t>
      </w:r>
      <w:r>
        <w:rPr>
          <w:rFonts w:ascii="Times New Roman" w:hAnsi="Times New Roman" w:cs="Times New Roman"/>
          <w:lang w:val="en-GB"/>
        </w:rPr>
        <w:t xml:space="preserve"> results also </w:t>
      </w:r>
      <w:r w:rsidR="00140A84">
        <w:rPr>
          <w:rFonts w:ascii="Times New Roman" w:hAnsi="Times New Roman" w:cs="Times New Roman"/>
          <w:lang w:val="en-GB"/>
        </w:rPr>
        <w:t xml:space="preserve">suggested that aside from lonely solitude, </w:t>
      </w:r>
      <w:r w:rsidR="00140A84" w:rsidRPr="0025665C">
        <w:rPr>
          <w:rFonts w:ascii="Times New Roman" w:hAnsi="Times New Roman" w:cs="Times New Roman"/>
          <w:i/>
          <w:iCs/>
          <w:lang w:val="en-GB"/>
        </w:rPr>
        <w:t>frequency</w:t>
      </w:r>
      <w:r w:rsidR="00140A84">
        <w:rPr>
          <w:rFonts w:ascii="Times New Roman" w:hAnsi="Times New Roman" w:cs="Times New Roman"/>
          <w:lang w:val="en-GB"/>
        </w:rPr>
        <w:t xml:space="preserve"> of engaging in other types of solitary experience is associated with positive personalit</w:t>
      </w:r>
      <w:r w:rsidR="00D9470A">
        <w:rPr>
          <w:rFonts w:ascii="Times New Roman" w:hAnsi="Times New Roman" w:cs="Times New Roman"/>
          <w:lang w:val="en-GB"/>
        </w:rPr>
        <w:t>y characteristics</w:t>
      </w:r>
      <w:r w:rsidR="00140A84">
        <w:rPr>
          <w:rFonts w:ascii="Times New Roman" w:hAnsi="Times New Roman" w:cs="Times New Roman"/>
          <w:lang w:val="en-GB"/>
        </w:rPr>
        <w:t>,</w:t>
      </w:r>
      <w:r w:rsidR="00D9470A">
        <w:rPr>
          <w:rFonts w:ascii="Times New Roman" w:hAnsi="Times New Roman" w:cs="Times New Roman"/>
          <w:lang w:val="en-GB"/>
        </w:rPr>
        <w:t xml:space="preserve"> and</w:t>
      </w:r>
      <w:r w:rsidR="00140A84">
        <w:rPr>
          <w:rFonts w:ascii="Times New Roman" w:hAnsi="Times New Roman" w:cs="Times New Roman"/>
          <w:lang w:val="en-GB"/>
        </w:rPr>
        <w:t xml:space="preserve"> particularly</w:t>
      </w:r>
      <w:r w:rsidR="00D9470A">
        <w:rPr>
          <w:rFonts w:ascii="Times New Roman" w:hAnsi="Times New Roman" w:cs="Times New Roman"/>
          <w:lang w:val="en-GB"/>
        </w:rPr>
        <w:t xml:space="preserve"> with</w:t>
      </w:r>
      <w:r w:rsidR="00140A84">
        <w:rPr>
          <w:rFonts w:ascii="Times New Roman" w:hAnsi="Times New Roman" w:cs="Times New Roman"/>
          <w:lang w:val="en-GB"/>
        </w:rPr>
        <w:t xml:space="preserve"> emotional creativity.</w:t>
      </w:r>
    </w:p>
    <w:p w14:paraId="53284E9F" w14:textId="3D00C0F5" w:rsidR="00140A84" w:rsidRDefault="001A002D" w:rsidP="00326CF0">
      <w:pPr>
        <w:spacing w:line="480" w:lineRule="auto"/>
        <w:ind w:firstLine="720"/>
        <w:rPr>
          <w:rFonts w:ascii="Times New Roman" w:hAnsi="Times New Roman" w:cs="Times New Roman"/>
          <w:lang w:val="en-GB"/>
        </w:rPr>
      </w:pPr>
      <w:r>
        <w:rPr>
          <w:rFonts w:ascii="Times New Roman" w:hAnsi="Times New Roman" w:cs="Times New Roman"/>
          <w:lang w:val="en-GB"/>
        </w:rPr>
        <w:t>In a separate study,</w:t>
      </w:r>
      <w:r w:rsidR="00140A84">
        <w:rPr>
          <w:rFonts w:ascii="Times New Roman" w:hAnsi="Times New Roman" w:cs="Times New Roman"/>
          <w:lang w:val="en-GB"/>
        </w:rPr>
        <w:t xml:space="preserve"> </w:t>
      </w:r>
      <w:r w:rsidR="008D3394">
        <w:rPr>
          <w:rFonts w:ascii="Times New Roman" w:hAnsi="Times New Roman" w:cs="Times New Roman"/>
          <w:lang w:val="en-GB"/>
        </w:rPr>
        <w:t xml:space="preserve">Leary et al. (2003) </w:t>
      </w:r>
      <w:r w:rsidR="005B2844">
        <w:rPr>
          <w:rFonts w:ascii="Times New Roman" w:hAnsi="Times New Roman" w:cs="Times New Roman"/>
          <w:lang w:val="en-GB"/>
        </w:rPr>
        <w:t xml:space="preserve">provided </w:t>
      </w:r>
      <w:r>
        <w:rPr>
          <w:rFonts w:ascii="Times New Roman" w:hAnsi="Times New Roman" w:cs="Times New Roman"/>
          <w:lang w:val="en-GB"/>
        </w:rPr>
        <w:t xml:space="preserve">participants with </w:t>
      </w:r>
      <w:r w:rsidR="005B2844">
        <w:rPr>
          <w:rFonts w:ascii="Times New Roman" w:hAnsi="Times New Roman" w:cs="Times New Roman"/>
          <w:lang w:val="en-GB"/>
        </w:rPr>
        <w:t xml:space="preserve">a list of 12 </w:t>
      </w:r>
      <w:r w:rsidR="007047B6">
        <w:rPr>
          <w:rFonts w:ascii="Times New Roman" w:hAnsi="Times New Roman" w:cs="Times New Roman"/>
          <w:lang w:val="en-GB"/>
        </w:rPr>
        <w:t xml:space="preserve">common </w:t>
      </w:r>
      <w:r w:rsidR="005B2844">
        <w:rPr>
          <w:rFonts w:ascii="Times New Roman" w:hAnsi="Times New Roman" w:cs="Times New Roman"/>
          <w:lang w:val="en-GB"/>
        </w:rPr>
        <w:t>activities (e.g., eat</w:t>
      </w:r>
      <w:r w:rsidR="007047B6">
        <w:rPr>
          <w:rFonts w:ascii="Times New Roman" w:hAnsi="Times New Roman" w:cs="Times New Roman"/>
          <w:lang w:val="en-GB"/>
        </w:rPr>
        <w:t>ing</w:t>
      </w:r>
      <w:r w:rsidR="005B2844">
        <w:rPr>
          <w:rFonts w:ascii="Times New Roman" w:hAnsi="Times New Roman" w:cs="Times New Roman"/>
          <w:lang w:val="en-GB"/>
        </w:rPr>
        <w:t xml:space="preserve"> in a restaurant, go</w:t>
      </w:r>
      <w:r w:rsidR="007047B6">
        <w:rPr>
          <w:rFonts w:ascii="Times New Roman" w:hAnsi="Times New Roman" w:cs="Times New Roman"/>
          <w:lang w:val="en-GB"/>
        </w:rPr>
        <w:t>ing</w:t>
      </w:r>
      <w:r w:rsidR="005B2844">
        <w:rPr>
          <w:rFonts w:ascii="Times New Roman" w:hAnsi="Times New Roman" w:cs="Times New Roman"/>
          <w:lang w:val="en-GB"/>
        </w:rPr>
        <w:t xml:space="preserve"> to a movie)</w:t>
      </w:r>
      <w:r w:rsidR="007047B6">
        <w:rPr>
          <w:rFonts w:ascii="Times New Roman" w:hAnsi="Times New Roman" w:cs="Times New Roman"/>
          <w:lang w:val="en-GB"/>
        </w:rPr>
        <w:t>. They</w:t>
      </w:r>
      <w:r>
        <w:rPr>
          <w:rFonts w:ascii="Times New Roman" w:hAnsi="Times New Roman" w:cs="Times New Roman"/>
          <w:lang w:val="en-GB"/>
        </w:rPr>
        <w:t xml:space="preserve"> were then</w:t>
      </w:r>
      <w:r w:rsidR="005B2844">
        <w:rPr>
          <w:rFonts w:ascii="Times New Roman" w:hAnsi="Times New Roman" w:cs="Times New Roman"/>
          <w:lang w:val="en-GB"/>
        </w:rPr>
        <w:t xml:space="preserve"> asked to indicate how frequently</w:t>
      </w:r>
      <w:r w:rsidR="001A1515">
        <w:rPr>
          <w:rFonts w:ascii="Times New Roman" w:hAnsi="Times New Roman" w:cs="Times New Roman"/>
          <w:lang w:val="en-GB"/>
        </w:rPr>
        <w:t xml:space="preserve"> </w:t>
      </w:r>
      <w:r>
        <w:rPr>
          <w:rFonts w:ascii="Times New Roman" w:hAnsi="Times New Roman" w:cs="Times New Roman"/>
          <w:lang w:val="en-GB"/>
        </w:rPr>
        <w:t>(</w:t>
      </w:r>
      <w:r w:rsidR="001A1515">
        <w:rPr>
          <w:rFonts w:ascii="Times New Roman" w:hAnsi="Times New Roman" w:cs="Times New Roman"/>
          <w:lang w:val="en-GB"/>
        </w:rPr>
        <w:t>in the past month</w:t>
      </w:r>
      <w:r>
        <w:rPr>
          <w:rFonts w:ascii="Times New Roman" w:hAnsi="Times New Roman" w:cs="Times New Roman"/>
          <w:lang w:val="en-GB"/>
        </w:rPr>
        <w:t>)</w:t>
      </w:r>
      <w:r w:rsidR="005B2844">
        <w:rPr>
          <w:rFonts w:ascii="Times New Roman" w:hAnsi="Times New Roman" w:cs="Times New Roman"/>
          <w:lang w:val="en-GB"/>
        </w:rPr>
        <w:t xml:space="preserve"> the</w:t>
      </w:r>
      <w:r w:rsidR="001A1515">
        <w:rPr>
          <w:rFonts w:ascii="Times New Roman" w:hAnsi="Times New Roman" w:cs="Times New Roman"/>
          <w:lang w:val="en-GB"/>
        </w:rPr>
        <w:t>y</w:t>
      </w:r>
      <w:r w:rsidR="005B2844">
        <w:rPr>
          <w:rFonts w:ascii="Times New Roman" w:hAnsi="Times New Roman" w:cs="Times New Roman"/>
          <w:lang w:val="en-GB"/>
        </w:rPr>
        <w:t xml:space="preserve"> engaged in each </w:t>
      </w:r>
      <w:r w:rsidR="007047B6">
        <w:rPr>
          <w:rFonts w:ascii="Times New Roman" w:hAnsi="Times New Roman" w:cs="Times New Roman"/>
          <w:lang w:val="en-GB"/>
        </w:rPr>
        <w:t xml:space="preserve">of these </w:t>
      </w:r>
      <w:r w:rsidR="005B2844">
        <w:rPr>
          <w:rFonts w:ascii="Times New Roman" w:hAnsi="Times New Roman" w:cs="Times New Roman"/>
          <w:lang w:val="en-GB"/>
        </w:rPr>
        <w:t>activit</w:t>
      </w:r>
      <w:r w:rsidR="007047B6">
        <w:rPr>
          <w:rFonts w:ascii="Times New Roman" w:hAnsi="Times New Roman" w:cs="Times New Roman"/>
          <w:lang w:val="en-GB"/>
        </w:rPr>
        <w:t>ies</w:t>
      </w:r>
      <w:r w:rsidR="005B2844">
        <w:rPr>
          <w:rFonts w:ascii="Times New Roman" w:hAnsi="Times New Roman" w:cs="Times New Roman"/>
          <w:lang w:val="en-GB"/>
        </w:rPr>
        <w:t xml:space="preserve"> and how frequently </w:t>
      </w:r>
      <w:r w:rsidR="001A1515">
        <w:rPr>
          <w:rFonts w:ascii="Times New Roman" w:hAnsi="Times New Roman" w:cs="Times New Roman"/>
          <w:lang w:val="en-GB"/>
        </w:rPr>
        <w:t xml:space="preserve">they did </w:t>
      </w:r>
      <w:r>
        <w:rPr>
          <w:rFonts w:ascii="Times New Roman" w:hAnsi="Times New Roman" w:cs="Times New Roman"/>
          <w:lang w:val="en-GB"/>
        </w:rPr>
        <w:t>those activities</w:t>
      </w:r>
      <w:r w:rsidR="001A1515">
        <w:rPr>
          <w:rFonts w:ascii="Times New Roman" w:hAnsi="Times New Roman" w:cs="Times New Roman"/>
          <w:lang w:val="en-GB"/>
        </w:rPr>
        <w:t xml:space="preserve"> by themselves. </w:t>
      </w:r>
      <w:r>
        <w:rPr>
          <w:rFonts w:ascii="Times New Roman" w:hAnsi="Times New Roman" w:cs="Times New Roman"/>
          <w:lang w:val="en-GB"/>
        </w:rPr>
        <w:t>P</w:t>
      </w:r>
      <w:r w:rsidR="001A1515">
        <w:rPr>
          <w:rFonts w:ascii="Times New Roman" w:hAnsi="Times New Roman" w:cs="Times New Roman"/>
          <w:lang w:val="en-GB"/>
        </w:rPr>
        <w:t xml:space="preserve">articipants were also asked </w:t>
      </w:r>
      <w:r>
        <w:rPr>
          <w:rFonts w:ascii="Times New Roman" w:hAnsi="Times New Roman" w:cs="Times New Roman"/>
          <w:lang w:val="en-GB"/>
        </w:rPr>
        <w:t xml:space="preserve">the likelihood they would do </w:t>
      </w:r>
      <w:r>
        <w:rPr>
          <w:rFonts w:ascii="Times New Roman" w:hAnsi="Times New Roman" w:cs="Times New Roman"/>
          <w:lang w:val="en-GB"/>
        </w:rPr>
        <w:lastRenderedPageBreak/>
        <w:t>each</w:t>
      </w:r>
      <w:r w:rsidR="001A1515">
        <w:rPr>
          <w:rFonts w:ascii="Times New Roman" w:hAnsi="Times New Roman" w:cs="Times New Roman"/>
          <w:lang w:val="en-GB"/>
        </w:rPr>
        <w:t xml:space="preserve"> activity if they </w:t>
      </w:r>
      <w:r>
        <w:rPr>
          <w:rFonts w:ascii="Times New Roman" w:hAnsi="Times New Roman" w:cs="Times New Roman"/>
          <w:lang w:val="en-GB"/>
        </w:rPr>
        <w:t>could not</w:t>
      </w:r>
      <w:r w:rsidR="001A1515">
        <w:rPr>
          <w:rFonts w:ascii="Times New Roman" w:hAnsi="Times New Roman" w:cs="Times New Roman"/>
          <w:lang w:val="en-GB"/>
        </w:rPr>
        <w:t xml:space="preserve"> find others to do </w:t>
      </w:r>
      <w:r>
        <w:rPr>
          <w:rFonts w:ascii="Times New Roman" w:hAnsi="Times New Roman" w:cs="Times New Roman"/>
          <w:lang w:val="en-GB"/>
        </w:rPr>
        <w:t xml:space="preserve">it </w:t>
      </w:r>
      <w:r w:rsidR="001A1515">
        <w:rPr>
          <w:rFonts w:ascii="Times New Roman" w:hAnsi="Times New Roman" w:cs="Times New Roman"/>
          <w:lang w:val="en-GB"/>
        </w:rPr>
        <w:t xml:space="preserve">with, and how much they would enjoy doing each </w:t>
      </w:r>
      <w:r>
        <w:rPr>
          <w:rFonts w:ascii="Times New Roman" w:hAnsi="Times New Roman" w:cs="Times New Roman"/>
          <w:lang w:val="en-GB"/>
        </w:rPr>
        <w:t xml:space="preserve">activity </w:t>
      </w:r>
      <w:r w:rsidR="001A1515">
        <w:rPr>
          <w:rFonts w:ascii="Times New Roman" w:hAnsi="Times New Roman" w:cs="Times New Roman"/>
          <w:lang w:val="en-GB"/>
        </w:rPr>
        <w:t>alone. The researchers found that frequency of engaging in solitary activities alone correlate</w:t>
      </w:r>
      <w:r w:rsidR="007047B6">
        <w:rPr>
          <w:rFonts w:ascii="Times New Roman" w:hAnsi="Times New Roman" w:cs="Times New Roman"/>
          <w:lang w:val="en-GB"/>
        </w:rPr>
        <w:t>d</w:t>
      </w:r>
      <w:r w:rsidR="001A1515">
        <w:rPr>
          <w:rFonts w:ascii="Times New Roman" w:hAnsi="Times New Roman" w:cs="Times New Roman"/>
          <w:lang w:val="en-GB"/>
        </w:rPr>
        <w:t xml:space="preserve"> negatively with extraversion (using </w:t>
      </w:r>
      <w:r w:rsidR="00603A11">
        <w:rPr>
          <w:rFonts w:ascii="Times New Roman" w:hAnsi="Times New Roman" w:cs="Times New Roman"/>
          <w:lang w:val="en-GB"/>
        </w:rPr>
        <w:t>the NEO-PI by Costa &amp; McCrae, 1992</w:t>
      </w:r>
      <w:r w:rsidR="001A1515">
        <w:rPr>
          <w:rFonts w:ascii="Times New Roman" w:hAnsi="Times New Roman" w:cs="Times New Roman"/>
          <w:lang w:val="en-GB"/>
        </w:rPr>
        <w:t xml:space="preserve">). </w:t>
      </w:r>
      <w:r w:rsidR="007047B6">
        <w:rPr>
          <w:rFonts w:ascii="Times New Roman" w:hAnsi="Times New Roman" w:cs="Times New Roman"/>
          <w:lang w:val="en-GB"/>
        </w:rPr>
        <w:t xml:space="preserve">The rated </w:t>
      </w:r>
      <w:r w:rsidR="007630E2">
        <w:rPr>
          <w:rFonts w:ascii="Times New Roman" w:hAnsi="Times New Roman" w:cs="Times New Roman"/>
          <w:lang w:val="en-GB"/>
        </w:rPr>
        <w:t xml:space="preserve">likelihood of engaging in solitary activities </w:t>
      </w:r>
      <w:r w:rsidR="007047B6">
        <w:rPr>
          <w:rFonts w:ascii="Times New Roman" w:hAnsi="Times New Roman" w:cs="Times New Roman"/>
          <w:lang w:val="en-GB"/>
        </w:rPr>
        <w:t xml:space="preserve">was </w:t>
      </w:r>
      <w:r w:rsidR="007630E2">
        <w:rPr>
          <w:rFonts w:ascii="Times New Roman" w:hAnsi="Times New Roman" w:cs="Times New Roman"/>
          <w:lang w:val="en-GB"/>
        </w:rPr>
        <w:t>negatively correlate</w:t>
      </w:r>
      <w:r w:rsidR="007047B6">
        <w:rPr>
          <w:rFonts w:ascii="Times New Roman" w:hAnsi="Times New Roman" w:cs="Times New Roman"/>
          <w:lang w:val="en-GB"/>
        </w:rPr>
        <w:t>d</w:t>
      </w:r>
      <w:r w:rsidR="007630E2">
        <w:rPr>
          <w:rFonts w:ascii="Times New Roman" w:hAnsi="Times New Roman" w:cs="Times New Roman"/>
          <w:lang w:val="en-GB"/>
        </w:rPr>
        <w:t xml:space="preserve"> with sociability (using Sociability Scale by Cheek &amp; Buss, 1981)</w:t>
      </w:r>
      <w:r w:rsidR="00CC4001">
        <w:rPr>
          <w:rFonts w:ascii="Times New Roman" w:hAnsi="Times New Roman" w:cs="Times New Roman"/>
          <w:lang w:val="en-GB"/>
        </w:rPr>
        <w:t xml:space="preserve">. </w:t>
      </w:r>
      <w:r w:rsidR="00000545">
        <w:rPr>
          <w:rFonts w:ascii="Times New Roman" w:hAnsi="Times New Roman" w:cs="Times New Roman"/>
          <w:lang w:val="en-GB"/>
        </w:rPr>
        <w:t xml:space="preserve">Enjoyment of solitary activities showed similar correlations with the same variables as </w:t>
      </w:r>
      <w:r w:rsidR="007047B6">
        <w:rPr>
          <w:rFonts w:ascii="Times New Roman" w:hAnsi="Times New Roman" w:cs="Times New Roman"/>
          <w:lang w:val="en-GB"/>
        </w:rPr>
        <w:t xml:space="preserve">the </w:t>
      </w:r>
      <w:r w:rsidR="00000545">
        <w:rPr>
          <w:rFonts w:ascii="Times New Roman" w:hAnsi="Times New Roman" w:cs="Times New Roman"/>
          <w:lang w:val="en-GB"/>
        </w:rPr>
        <w:t>likelihood of engaging in those activities. Finally</w:t>
      </w:r>
      <w:r w:rsidR="007047B6">
        <w:rPr>
          <w:rFonts w:ascii="Times New Roman" w:hAnsi="Times New Roman" w:cs="Times New Roman"/>
          <w:lang w:val="en-GB"/>
        </w:rPr>
        <w:t>,</w:t>
      </w:r>
      <w:r w:rsidR="00000545">
        <w:rPr>
          <w:rFonts w:ascii="Times New Roman" w:hAnsi="Times New Roman" w:cs="Times New Roman"/>
          <w:lang w:val="en-GB"/>
        </w:rPr>
        <w:t xml:space="preserve"> and interestingly, sociability – how much one enjoys company of other - positively predicted how much the participants rated they would enjoy engaging in activities alone. </w:t>
      </w:r>
    </w:p>
    <w:p w14:paraId="59D0DCA0" w14:textId="6FC3E769" w:rsidR="004502E1" w:rsidRPr="00545E8E" w:rsidRDefault="00EB449F" w:rsidP="00EB449F">
      <w:pPr>
        <w:spacing w:line="480" w:lineRule="auto"/>
        <w:ind w:firstLine="720"/>
        <w:rPr>
          <w:rFonts w:ascii="Times New Roman" w:hAnsi="Times New Roman" w:cs="Times New Roman"/>
          <w:lang w:val="en-GB"/>
        </w:rPr>
      </w:pPr>
      <w:r>
        <w:rPr>
          <w:rFonts w:ascii="Times New Roman" w:hAnsi="Times New Roman" w:cs="Times New Roman"/>
          <w:lang w:val="en-GB"/>
        </w:rPr>
        <w:t>The two above-mentioned studies presented a nuanced picture of the link between personality and individuals’ experiences with time alone. Yet, despite popular notion that enjoyment with time spent alone is characteristic of introverts, extraversion measures (Costa &amp; McCrae, 1992; Eysenck &amp; Eysenck, 1964) showed negative correlation with frequency of engaging in solitary activities rather than enjoyment with time spent alone. This absence of the link between introversion-extraversion dimension of big-five personality was further demonstrated in a set of four daily-diary studies by Nguyen, Weinstein, and Ryan</w:t>
      </w:r>
      <w:r w:rsidR="00071CD8" w:rsidRPr="00C068FB">
        <w:rPr>
          <w:rFonts w:ascii="Times New Roman" w:hAnsi="Times New Roman" w:cs="Times New Roman"/>
        </w:rPr>
        <w:t xml:space="preserve"> </w:t>
      </w:r>
      <w:r w:rsidR="00B71658" w:rsidRPr="00C068FB">
        <w:rPr>
          <w:rFonts w:ascii="Times New Roman" w:hAnsi="Times New Roman" w:cs="Times New Roman"/>
        </w:rPr>
        <w:t>(</w:t>
      </w:r>
      <w:r w:rsidR="00071CD8" w:rsidRPr="00C068FB">
        <w:rPr>
          <w:rFonts w:ascii="Times New Roman" w:hAnsi="Times New Roman" w:cs="Times New Roman"/>
          <w:i/>
          <w:iCs/>
        </w:rPr>
        <w:t>under</w:t>
      </w:r>
      <w:r w:rsidR="00071CD8" w:rsidRPr="00990025">
        <w:rPr>
          <w:rFonts w:ascii="Times New Roman" w:hAnsi="Times New Roman" w:cs="Times New Roman"/>
          <w:i/>
          <w:iCs/>
        </w:rPr>
        <w:t xml:space="preserve"> review</w:t>
      </w:r>
      <w:r w:rsidR="00071CD8" w:rsidRPr="00C068FB">
        <w:rPr>
          <w:rFonts w:ascii="Times New Roman" w:hAnsi="Times New Roman" w:cs="Times New Roman"/>
        </w:rPr>
        <w:t>)</w:t>
      </w:r>
      <w:r>
        <w:rPr>
          <w:rFonts w:ascii="Times New Roman" w:hAnsi="Times New Roman" w:cs="Times New Roman"/>
        </w:rPr>
        <w:t xml:space="preserve">. They </w:t>
      </w:r>
      <w:r w:rsidR="00CA15C1" w:rsidRPr="00C068FB">
        <w:rPr>
          <w:rFonts w:ascii="Times New Roman" w:hAnsi="Times New Roman" w:cs="Times New Roman"/>
        </w:rPr>
        <w:t>investigated</w:t>
      </w:r>
      <w:r w:rsidR="00990025" w:rsidRPr="00C068FB">
        <w:rPr>
          <w:rFonts w:ascii="Times New Roman" w:hAnsi="Times New Roman" w:cs="Times New Roman"/>
        </w:rPr>
        <w:t xml:space="preserve"> how trait measures of attachment</w:t>
      </w:r>
      <w:r w:rsidR="005B2844">
        <w:rPr>
          <w:rFonts w:ascii="Times New Roman" w:hAnsi="Times New Roman" w:cs="Times New Roman"/>
        </w:rPr>
        <w:t xml:space="preserve"> (using Adult At</w:t>
      </w:r>
      <w:r>
        <w:rPr>
          <w:rFonts w:ascii="Times New Roman" w:hAnsi="Times New Roman" w:cs="Times New Roman"/>
        </w:rPr>
        <w:t>t</w:t>
      </w:r>
      <w:r w:rsidR="005B2844">
        <w:rPr>
          <w:rFonts w:ascii="Times New Roman" w:hAnsi="Times New Roman" w:cs="Times New Roman"/>
        </w:rPr>
        <w:t>achment Scale by Collins &amp; Read, 1990)</w:t>
      </w:r>
      <w:r w:rsidR="00990025" w:rsidRPr="00C068FB">
        <w:rPr>
          <w:rFonts w:ascii="Times New Roman" w:hAnsi="Times New Roman" w:cs="Times New Roman"/>
        </w:rPr>
        <w:t>, introversion</w:t>
      </w:r>
      <w:r w:rsidR="005B2844">
        <w:rPr>
          <w:rFonts w:ascii="Times New Roman" w:hAnsi="Times New Roman" w:cs="Times New Roman"/>
        </w:rPr>
        <w:t xml:space="preserve"> (using Big Five Inventory by John &amp; Srivastava, 1999)</w:t>
      </w:r>
      <w:r w:rsidR="00990025" w:rsidRPr="00C068FB">
        <w:rPr>
          <w:rFonts w:ascii="Times New Roman" w:hAnsi="Times New Roman" w:cs="Times New Roman"/>
        </w:rPr>
        <w:t xml:space="preserve"> and dispositional autonomy </w:t>
      </w:r>
      <w:r w:rsidR="005B2844">
        <w:rPr>
          <w:rFonts w:ascii="Times New Roman" w:hAnsi="Times New Roman" w:cs="Times New Roman"/>
        </w:rPr>
        <w:t xml:space="preserve">(using Autonomous Functioning Index by Weinstein, Przybylski, &amp; Ryan, 2012) </w:t>
      </w:r>
      <w:r w:rsidR="00990025" w:rsidRPr="00C068FB">
        <w:rPr>
          <w:rFonts w:ascii="Times New Roman" w:hAnsi="Times New Roman" w:cs="Times New Roman"/>
        </w:rPr>
        <w:t>predicted both autonomy for</w:t>
      </w:r>
      <w:r w:rsidR="007047B6">
        <w:rPr>
          <w:rFonts w:ascii="Times New Roman" w:hAnsi="Times New Roman" w:cs="Times New Roman"/>
        </w:rPr>
        <w:t>,</w:t>
      </w:r>
      <w:r w:rsidR="00990025" w:rsidRPr="00C068FB">
        <w:rPr>
          <w:rFonts w:ascii="Times New Roman" w:hAnsi="Times New Roman" w:cs="Times New Roman"/>
        </w:rPr>
        <w:t xml:space="preserve"> and enjoyment of</w:t>
      </w:r>
      <w:r w:rsidR="007047B6">
        <w:rPr>
          <w:rFonts w:ascii="Times New Roman" w:hAnsi="Times New Roman" w:cs="Times New Roman"/>
        </w:rPr>
        <w:t xml:space="preserve">, </w:t>
      </w:r>
      <w:r w:rsidR="00990025" w:rsidRPr="00C068FB">
        <w:rPr>
          <w:rFonts w:ascii="Times New Roman" w:hAnsi="Times New Roman" w:cs="Times New Roman"/>
        </w:rPr>
        <w:t xml:space="preserve">being alone or in solitude. Among their findings was that those with </w:t>
      </w:r>
      <w:r w:rsidR="00990025" w:rsidRPr="00C74C40">
        <w:rPr>
          <w:rFonts w:ascii="Times New Roman" w:hAnsi="Times New Roman" w:cs="Times New Roman"/>
        </w:rPr>
        <w:t>avoidant attachment displayed a preference for being alone but reported negative experiences during it.</w:t>
      </w:r>
      <w:r w:rsidR="007047B6">
        <w:rPr>
          <w:rFonts w:ascii="Times New Roman" w:hAnsi="Times New Roman" w:cs="Times New Roman"/>
        </w:rPr>
        <w:t xml:space="preserve"> In contrast</w:t>
      </w:r>
      <w:r w:rsidR="00990025" w:rsidRPr="00C74C40">
        <w:rPr>
          <w:rFonts w:ascii="Times New Roman" w:hAnsi="Times New Roman" w:cs="Times New Roman"/>
        </w:rPr>
        <w:t xml:space="preserve">, individuals who are high on dispositional autonomy derived more enjoyment and need satisfaction from </w:t>
      </w:r>
      <w:proofErr w:type="gramStart"/>
      <w:r w:rsidR="00990025" w:rsidRPr="00C74C40">
        <w:rPr>
          <w:rFonts w:ascii="Times New Roman" w:hAnsi="Times New Roman" w:cs="Times New Roman"/>
        </w:rPr>
        <w:t>solitude, and</w:t>
      </w:r>
      <w:proofErr w:type="gramEnd"/>
      <w:r w:rsidR="00990025" w:rsidRPr="00C74C40">
        <w:rPr>
          <w:rFonts w:ascii="Times New Roman" w:hAnsi="Times New Roman" w:cs="Times New Roman"/>
        </w:rPr>
        <w:t xml:space="preserve"> were less likely to be bothered by intrusive negative thoughts when spending time with themselves. The findings for </w:t>
      </w:r>
      <w:r w:rsidR="00990025" w:rsidRPr="00C74C40">
        <w:rPr>
          <w:rFonts w:ascii="Times New Roman" w:hAnsi="Times New Roman" w:cs="Times New Roman"/>
        </w:rPr>
        <w:lastRenderedPageBreak/>
        <w:t xml:space="preserve">introversion and anxious attachment were weak, suggesting these were not strong predictors of reactions to be alone. </w:t>
      </w:r>
      <w:r w:rsidR="00071CD8" w:rsidRPr="00C068FB">
        <w:rPr>
          <w:rFonts w:ascii="Times New Roman" w:hAnsi="Times New Roman" w:cs="Times New Roman"/>
          <w:bCs/>
        </w:rPr>
        <w:t>Th</w:t>
      </w:r>
      <w:r w:rsidR="00990025" w:rsidRPr="00C068FB">
        <w:rPr>
          <w:rFonts w:ascii="Times New Roman" w:hAnsi="Times New Roman" w:cs="Times New Roman"/>
          <w:bCs/>
        </w:rPr>
        <w:t xml:space="preserve">ese findings somewhat </w:t>
      </w:r>
      <w:r w:rsidR="009809CA" w:rsidRPr="00C068FB">
        <w:rPr>
          <w:rFonts w:ascii="Times New Roman" w:hAnsi="Times New Roman" w:cs="Times New Roman"/>
          <w:bCs/>
        </w:rPr>
        <w:t xml:space="preserve">contrast </w:t>
      </w:r>
      <w:r w:rsidR="00071CD8" w:rsidRPr="00C068FB">
        <w:rPr>
          <w:rFonts w:ascii="Times New Roman" w:hAnsi="Times New Roman" w:cs="Times New Roman"/>
          <w:bCs/>
        </w:rPr>
        <w:t>with previous findings (</w:t>
      </w:r>
      <w:r w:rsidR="00071CD8" w:rsidRPr="00C068FB">
        <w:rPr>
          <w:rFonts w:ascii="Times New Roman" w:hAnsi="Times New Roman" w:cs="Times New Roman"/>
        </w:rPr>
        <w:t xml:space="preserve">Burger, 1995; </w:t>
      </w:r>
      <w:proofErr w:type="spellStart"/>
      <w:r w:rsidR="00071CD8" w:rsidRPr="00C068FB">
        <w:rPr>
          <w:rFonts w:ascii="Times New Roman" w:hAnsi="Times New Roman" w:cs="Times New Roman"/>
        </w:rPr>
        <w:t>Goossens</w:t>
      </w:r>
      <w:proofErr w:type="spellEnd"/>
      <w:r w:rsidR="00071CD8" w:rsidRPr="00C068FB">
        <w:rPr>
          <w:rFonts w:ascii="Times New Roman" w:hAnsi="Times New Roman" w:cs="Times New Roman"/>
        </w:rPr>
        <w:t xml:space="preserve"> et al, 1998; </w:t>
      </w:r>
      <w:proofErr w:type="spellStart"/>
      <w:r w:rsidR="00071CD8" w:rsidRPr="00C068FB">
        <w:rPr>
          <w:rFonts w:ascii="Times New Roman" w:hAnsi="Times New Roman" w:cs="Times New Roman"/>
        </w:rPr>
        <w:t>Kwapil</w:t>
      </w:r>
      <w:proofErr w:type="spellEnd"/>
      <w:r w:rsidR="00071CD8" w:rsidRPr="00C068FB">
        <w:rPr>
          <w:rFonts w:ascii="Times New Roman" w:hAnsi="Times New Roman" w:cs="Times New Roman"/>
        </w:rPr>
        <w:t xml:space="preserve"> et al, 2014; Leary et al, 2003; Long et al, 2003)</w:t>
      </w:r>
      <w:r w:rsidR="00CA15C1">
        <w:rPr>
          <w:rFonts w:ascii="Times New Roman" w:hAnsi="Times New Roman" w:cs="Times New Roman"/>
        </w:rPr>
        <w:t>,</w:t>
      </w:r>
      <w:r w:rsidR="00071CD8" w:rsidRPr="00C068FB">
        <w:rPr>
          <w:rFonts w:ascii="Times New Roman" w:hAnsi="Times New Roman" w:cs="Times New Roman"/>
        </w:rPr>
        <w:t xml:space="preserve"> </w:t>
      </w:r>
      <w:r w:rsidR="00CA15C1">
        <w:rPr>
          <w:rFonts w:ascii="Times New Roman" w:hAnsi="Times New Roman" w:cs="Times New Roman"/>
        </w:rPr>
        <w:t>showing</w:t>
      </w:r>
      <w:r w:rsidR="00CA15C1" w:rsidRPr="00C068FB">
        <w:rPr>
          <w:rFonts w:ascii="Times New Roman" w:hAnsi="Times New Roman" w:cs="Times New Roman"/>
        </w:rPr>
        <w:t xml:space="preserve"> </w:t>
      </w:r>
      <w:r w:rsidR="00071CD8" w:rsidRPr="00C068FB">
        <w:rPr>
          <w:rFonts w:ascii="Times New Roman" w:hAnsi="Times New Roman" w:cs="Times New Roman"/>
        </w:rPr>
        <w:t>that preference for being alone is characteristic of introverts or those high in insecure attachment. However, none of the previous studies used daily diary design</w:t>
      </w:r>
      <w:r w:rsidR="00CA15C1">
        <w:rPr>
          <w:rFonts w:ascii="Times New Roman" w:hAnsi="Times New Roman" w:cs="Times New Roman"/>
        </w:rPr>
        <w:t>s</w:t>
      </w:r>
      <w:r w:rsidR="00071CD8" w:rsidRPr="00C068FB">
        <w:rPr>
          <w:rFonts w:ascii="Times New Roman" w:hAnsi="Times New Roman" w:cs="Times New Roman"/>
        </w:rPr>
        <w:t xml:space="preserve"> to track people’s fluctuation in preference for aloneness and autonomy for aloneness</w:t>
      </w:r>
      <w:r w:rsidR="00990025" w:rsidRPr="00C068FB">
        <w:rPr>
          <w:rFonts w:ascii="Times New Roman" w:hAnsi="Times New Roman" w:cs="Times New Roman"/>
        </w:rPr>
        <w:t xml:space="preserve">, or </w:t>
      </w:r>
      <w:r w:rsidR="00CA15C1">
        <w:rPr>
          <w:rFonts w:ascii="Times New Roman" w:hAnsi="Times New Roman" w:cs="Times New Roman"/>
        </w:rPr>
        <w:t xml:space="preserve">to track daily </w:t>
      </w:r>
      <w:r w:rsidR="00990025" w:rsidRPr="00C068FB">
        <w:rPr>
          <w:rFonts w:ascii="Times New Roman" w:hAnsi="Times New Roman" w:cs="Times New Roman"/>
        </w:rPr>
        <w:t>affective reactions to such moments</w:t>
      </w:r>
      <w:r w:rsidR="00071CD8" w:rsidRPr="00C068FB">
        <w:rPr>
          <w:rFonts w:ascii="Times New Roman" w:hAnsi="Times New Roman" w:cs="Times New Roman"/>
        </w:rPr>
        <w:t>.</w:t>
      </w:r>
      <w:r w:rsidR="004972C6">
        <w:rPr>
          <w:rFonts w:ascii="Times New Roman" w:hAnsi="Times New Roman" w:cs="Times New Roman"/>
          <w:lang w:val="vi-VN"/>
        </w:rPr>
        <w:t xml:space="preserve"> </w:t>
      </w:r>
      <w:r w:rsidR="004972C6">
        <w:rPr>
          <w:rFonts w:ascii="Times New Roman" w:hAnsi="Times New Roman" w:cs="Times New Roman"/>
        </w:rPr>
        <w:t xml:space="preserve">It is also worth noting that an experience sampling by </w:t>
      </w:r>
      <w:proofErr w:type="spellStart"/>
      <w:r w:rsidR="004972C6">
        <w:rPr>
          <w:rFonts w:ascii="Times New Roman" w:hAnsi="Times New Roman" w:cs="Times New Roman"/>
        </w:rPr>
        <w:t>Leikas</w:t>
      </w:r>
      <w:proofErr w:type="spellEnd"/>
      <w:r w:rsidR="004972C6">
        <w:rPr>
          <w:rFonts w:ascii="Times New Roman" w:hAnsi="Times New Roman" w:cs="Times New Roman"/>
        </w:rPr>
        <w:t xml:space="preserve"> </w:t>
      </w:r>
      <w:r w:rsidR="004972C6">
        <w:rPr>
          <w:rFonts w:ascii="Times New Roman" w:hAnsi="Times New Roman" w:cs="Times New Roman"/>
          <w:lang w:val="vi-VN"/>
        </w:rPr>
        <w:t xml:space="preserve">and Ilmarinen (2016) </w:t>
      </w:r>
      <w:r w:rsidR="004972C6">
        <w:rPr>
          <w:rFonts w:ascii="Times New Roman" w:hAnsi="Times New Roman" w:cs="Times New Roman"/>
          <w:lang w:val="en-GB"/>
        </w:rPr>
        <w:t xml:space="preserve">showed extraverted individuals also experiencing delayed fatigue from too many social interactions. This suggests that extraverts might also benefit from taking some time alone for peace and quiet, which is consistent with findings from a study conducted through </w:t>
      </w:r>
      <w:r w:rsidR="00545E8E">
        <w:rPr>
          <w:rFonts w:ascii="Times New Roman" w:hAnsi="Times New Roman" w:cs="Times New Roman"/>
          <w:lang w:val="en-GB"/>
        </w:rPr>
        <w:t xml:space="preserve">BBC Four </w:t>
      </w:r>
      <w:r w:rsidR="00047B1A">
        <w:rPr>
          <w:rFonts w:ascii="Times New Roman" w:hAnsi="Times New Roman" w:cs="Times New Roman"/>
          <w:lang w:val="en-GB"/>
        </w:rPr>
        <w:t>showing that extraverts rate time alone as more restful than being with others (The Rest Test</w:t>
      </w:r>
      <w:r w:rsidR="00545E8E">
        <w:rPr>
          <w:rFonts w:ascii="Times New Roman" w:hAnsi="Times New Roman" w:cs="Times New Roman"/>
          <w:lang w:val="en-GB"/>
        </w:rPr>
        <w:t>, 2016)</w:t>
      </w:r>
      <w:r w:rsidR="00EB77EF">
        <w:rPr>
          <w:rFonts w:ascii="Times New Roman" w:hAnsi="Times New Roman" w:cs="Times New Roman"/>
          <w:lang w:val="en-GB"/>
        </w:rPr>
        <w:t>.</w:t>
      </w:r>
      <w:r w:rsidR="00047B1A">
        <w:rPr>
          <w:rFonts w:ascii="Times New Roman" w:hAnsi="Times New Roman" w:cs="Times New Roman"/>
          <w:lang w:val="en-GB"/>
        </w:rPr>
        <w:t xml:space="preserve"> </w:t>
      </w:r>
    </w:p>
    <w:p w14:paraId="1930AC77" w14:textId="04A6055E" w:rsidR="00DC382E" w:rsidRDefault="001E4FDF" w:rsidP="004502E1">
      <w:pPr>
        <w:spacing w:line="480" w:lineRule="auto"/>
        <w:ind w:firstLine="720"/>
        <w:rPr>
          <w:rFonts w:ascii="Times New Roman" w:hAnsi="Times New Roman" w:cs="Times New Roman"/>
        </w:rPr>
      </w:pPr>
      <w:r>
        <w:rPr>
          <w:rFonts w:ascii="Times New Roman" w:hAnsi="Times New Roman" w:cs="Times New Roman"/>
        </w:rPr>
        <w:t xml:space="preserve">We are only now starting to identify personality patterns that predict how time spent alone, or in solitude, is experienced. </w:t>
      </w:r>
      <w:r w:rsidR="007047B6">
        <w:rPr>
          <w:rFonts w:ascii="Times New Roman" w:hAnsi="Times New Roman" w:cs="Times New Roman"/>
        </w:rPr>
        <w:t>A</w:t>
      </w:r>
      <w:r w:rsidR="005611D3">
        <w:rPr>
          <w:rFonts w:ascii="Times New Roman" w:hAnsi="Times New Roman" w:cs="Times New Roman"/>
        </w:rPr>
        <w:t xml:space="preserve">s might </w:t>
      </w:r>
      <w:r w:rsidR="007047B6">
        <w:rPr>
          <w:rFonts w:ascii="Times New Roman" w:hAnsi="Times New Roman" w:cs="Times New Roman"/>
        </w:rPr>
        <w:t>seem</w:t>
      </w:r>
      <w:r w:rsidR="005611D3">
        <w:rPr>
          <w:rFonts w:ascii="Times New Roman" w:hAnsi="Times New Roman" w:cs="Times New Roman"/>
        </w:rPr>
        <w:t xml:space="preserve"> intuit</w:t>
      </w:r>
      <w:r w:rsidR="007047B6">
        <w:rPr>
          <w:rFonts w:ascii="Times New Roman" w:hAnsi="Times New Roman" w:cs="Times New Roman"/>
        </w:rPr>
        <w:t>ive,</w:t>
      </w:r>
      <w:r w:rsidR="005611D3">
        <w:rPr>
          <w:rFonts w:ascii="Times New Roman" w:hAnsi="Times New Roman" w:cs="Times New Roman"/>
        </w:rPr>
        <w:t xml:space="preserve"> we have observed trends for more introverted individuals to prefer time alone, but it is still unclear whether they directly benefit from this time, and some evidence points away from this conclusion</w:t>
      </w:r>
      <w:r w:rsidR="00174A53">
        <w:rPr>
          <w:rFonts w:ascii="Times New Roman" w:hAnsi="Times New Roman" w:cs="Times New Roman"/>
        </w:rPr>
        <w:t xml:space="preserve">. </w:t>
      </w:r>
      <w:r w:rsidR="005611D3">
        <w:rPr>
          <w:rFonts w:ascii="Times New Roman" w:hAnsi="Times New Roman" w:cs="Times New Roman"/>
        </w:rPr>
        <w:t>More consistent findings have been observed for the beneficial outcomes of personality characteristics that lead individuals to greater self-reflection and comfort with the self, as well as with inner-directed experiences such as emotion</w:t>
      </w:r>
      <w:r w:rsidR="007047B6">
        <w:rPr>
          <w:rFonts w:ascii="Times New Roman" w:hAnsi="Times New Roman" w:cs="Times New Roman"/>
        </w:rPr>
        <w:t>s, such as</w:t>
      </w:r>
      <w:r w:rsidR="005611D3">
        <w:rPr>
          <w:rFonts w:ascii="Times New Roman" w:hAnsi="Times New Roman" w:cs="Times New Roman"/>
        </w:rPr>
        <w:t xml:space="preserve"> dispositional tendencies </w:t>
      </w:r>
      <w:r w:rsidR="007047B6">
        <w:rPr>
          <w:rFonts w:ascii="Times New Roman" w:hAnsi="Times New Roman" w:cs="Times New Roman"/>
        </w:rPr>
        <w:t xml:space="preserve">toward </w:t>
      </w:r>
      <w:r w:rsidR="005611D3">
        <w:rPr>
          <w:rFonts w:ascii="Times New Roman" w:hAnsi="Times New Roman" w:cs="Times New Roman"/>
        </w:rPr>
        <w:t xml:space="preserve"> autonomy, and more enjoyment of time spent alone. </w:t>
      </w:r>
      <w:r w:rsidR="00CC4001">
        <w:rPr>
          <w:rFonts w:ascii="Times New Roman" w:hAnsi="Times New Roman" w:cs="Times New Roman"/>
        </w:rPr>
        <w:t xml:space="preserve">However, we caution interpretations </w:t>
      </w:r>
      <w:r w:rsidR="007047B6">
        <w:rPr>
          <w:rFonts w:ascii="Times New Roman" w:hAnsi="Times New Roman" w:cs="Times New Roman"/>
        </w:rPr>
        <w:t xml:space="preserve">suggesting </w:t>
      </w:r>
      <w:r w:rsidR="00CC4001">
        <w:rPr>
          <w:rFonts w:ascii="Times New Roman" w:hAnsi="Times New Roman" w:cs="Times New Roman"/>
        </w:rPr>
        <w:t xml:space="preserve">that this means personality traits </w:t>
      </w:r>
      <w:r w:rsidR="007047B6">
        <w:rPr>
          <w:rFonts w:ascii="Times New Roman" w:hAnsi="Times New Roman" w:cs="Times New Roman"/>
        </w:rPr>
        <w:t xml:space="preserve">such as proneness to autonomy or enjoyment </w:t>
      </w:r>
      <w:r w:rsidR="00CC4001">
        <w:rPr>
          <w:rFonts w:ascii="Times New Roman" w:hAnsi="Times New Roman" w:cs="Times New Roman"/>
        </w:rPr>
        <w:t xml:space="preserve">are </w:t>
      </w:r>
      <w:r w:rsidR="007047B6">
        <w:rPr>
          <w:rFonts w:ascii="Times New Roman" w:hAnsi="Times New Roman" w:cs="Times New Roman"/>
        </w:rPr>
        <w:t xml:space="preserve">specific </w:t>
      </w:r>
      <w:r w:rsidR="00CC4001">
        <w:rPr>
          <w:rFonts w:ascii="Times New Roman" w:hAnsi="Times New Roman" w:cs="Times New Roman"/>
        </w:rPr>
        <w:t xml:space="preserve">to having more positive experiences in solitude, as it is possible that </w:t>
      </w:r>
      <w:r w:rsidR="007047B6">
        <w:rPr>
          <w:rFonts w:ascii="Times New Roman" w:hAnsi="Times New Roman" w:cs="Times New Roman"/>
        </w:rPr>
        <w:t xml:space="preserve">such </w:t>
      </w:r>
      <w:r w:rsidR="00CC4001">
        <w:rPr>
          <w:rFonts w:ascii="Times New Roman" w:hAnsi="Times New Roman" w:cs="Times New Roman"/>
        </w:rPr>
        <w:t xml:space="preserve">individuals are </w:t>
      </w:r>
      <w:r w:rsidR="007047B6">
        <w:rPr>
          <w:rFonts w:ascii="Times New Roman" w:hAnsi="Times New Roman" w:cs="Times New Roman"/>
        </w:rPr>
        <w:t xml:space="preserve">more </w:t>
      </w:r>
      <w:r w:rsidR="00CC4001">
        <w:rPr>
          <w:rFonts w:ascii="Times New Roman" w:hAnsi="Times New Roman" w:cs="Times New Roman"/>
        </w:rPr>
        <w:t xml:space="preserve">likely to flourish in any life experiences, </w:t>
      </w:r>
      <w:r w:rsidR="007047B6">
        <w:rPr>
          <w:rFonts w:ascii="Times New Roman" w:hAnsi="Times New Roman" w:cs="Times New Roman"/>
        </w:rPr>
        <w:t xml:space="preserve">whether alone or with others. </w:t>
      </w:r>
    </w:p>
    <w:p w14:paraId="176E928A" w14:textId="78DADC5C" w:rsidR="001443BA" w:rsidRPr="00AA6337" w:rsidRDefault="001443BA" w:rsidP="00344F65">
      <w:pPr>
        <w:spacing w:line="480" w:lineRule="auto"/>
        <w:jc w:val="center"/>
        <w:rPr>
          <w:rFonts w:ascii="Times New Roman" w:hAnsi="Times New Roman" w:cs="Times New Roman"/>
          <w:b/>
        </w:rPr>
      </w:pPr>
      <w:r w:rsidRPr="00AA6337">
        <w:rPr>
          <w:rFonts w:ascii="Times New Roman" w:hAnsi="Times New Roman" w:cs="Times New Roman"/>
          <w:b/>
        </w:rPr>
        <w:lastRenderedPageBreak/>
        <w:t>Authenticity in Solitude</w:t>
      </w:r>
    </w:p>
    <w:p w14:paraId="5BB41101" w14:textId="7D835542" w:rsidR="00E30C3C" w:rsidRDefault="00A5670D" w:rsidP="00E30C3C">
      <w:pPr>
        <w:spacing w:line="480" w:lineRule="auto"/>
        <w:ind w:firstLine="720"/>
        <w:rPr>
          <w:rFonts w:ascii="Times New Roman" w:hAnsi="Times New Roman" w:cs="Times New Roman"/>
        </w:rPr>
      </w:pPr>
      <w:r>
        <w:rPr>
          <w:rFonts w:ascii="Times New Roman" w:hAnsi="Times New Roman" w:cs="Times New Roman"/>
        </w:rPr>
        <w:t>A</w:t>
      </w:r>
      <w:r w:rsidR="001E44F8">
        <w:rPr>
          <w:rFonts w:ascii="Times New Roman" w:hAnsi="Times New Roman" w:cs="Times New Roman"/>
        </w:rPr>
        <w:t>uthenticity</w:t>
      </w:r>
      <w:r>
        <w:rPr>
          <w:rFonts w:ascii="Times New Roman" w:hAnsi="Times New Roman" w:cs="Times New Roman"/>
        </w:rPr>
        <w:t xml:space="preserve"> – the experience of being the ‘real me’ (</w:t>
      </w:r>
      <w:r w:rsidRPr="007E364F">
        <w:rPr>
          <w:rFonts w:ascii="Times New Roman" w:hAnsi="Times New Roman" w:cs="Times New Roman"/>
        </w:rPr>
        <w:t xml:space="preserve">Wood, Linley, Maltby, </w:t>
      </w:r>
      <w:proofErr w:type="spellStart"/>
      <w:r w:rsidRPr="007E364F">
        <w:rPr>
          <w:rFonts w:ascii="Times New Roman" w:hAnsi="Times New Roman" w:cs="Times New Roman"/>
        </w:rPr>
        <w:t>Baliousis</w:t>
      </w:r>
      <w:proofErr w:type="spellEnd"/>
      <w:r w:rsidRPr="007E364F">
        <w:rPr>
          <w:rFonts w:ascii="Times New Roman" w:hAnsi="Times New Roman" w:cs="Times New Roman"/>
        </w:rPr>
        <w:t>, &amp; Joseph, 2008</w:t>
      </w:r>
      <w:r>
        <w:rPr>
          <w:rFonts w:ascii="Times New Roman" w:hAnsi="Times New Roman" w:cs="Times New Roman"/>
        </w:rPr>
        <w:t>)</w:t>
      </w:r>
      <w:r w:rsidR="001E44F8">
        <w:rPr>
          <w:rFonts w:ascii="Times New Roman" w:hAnsi="Times New Roman" w:cs="Times New Roman"/>
        </w:rPr>
        <w:t xml:space="preserve"> is an important </w:t>
      </w:r>
      <w:r w:rsidR="00823AC8">
        <w:rPr>
          <w:rFonts w:ascii="Times New Roman" w:hAnsi="Times New Roman" w:cs="Times New Roman"/>
        </w:rPr>
        <w:t xml:space="preserve">consideration </w:t>
      </w:r>
      <w:r w:rsidR="001E44F8">
        <w:rPr>
          <w:rFonts w:ascii="Times New Roman" w:hAnsi="Times New Roman" w:cs="Times New Roman"/>
        </w:rPr>
        <w:t xml:space="preserve">for </w:t>
      </w:r>
      <w:r w:rsidR="00823AC8">
        <w:rPr>
          <w:rFonts w:ascii="Times New Roman" w:hAnsi="Times New Roman" w:cs="Times New Roman"/>
        </w:rPr>
        <w:t xml:space="preserve">understanding </w:t>
      </w:r>
      <w:r w:rsidR="001E44F8">
        <w:rPr>
          <w:rFonts w:ascii="Times New Roman" w:hAnsi="Times New Roman" w:cs="Times New Roman"/>
        </w:rPr>
        <w:t>time</w:t>
      </w:r>
      <w:r>
        <w:rPr>
          <w:rFonts w:ascii="Times New Roman" w:hAnsi="Times New Roman" w:cs="Times New Roman"/>
        </w:rPr>
        <w:t xml:space="preserve"> spent</w:t>
      </w:r>
      <w:r w:rsidR="001E44F8">
        <w:rPr>
          <w:rFonts w:ascii="Times New Roman" w:hAnsi="Times New Roman" w:cs="Times New Roman"/>
        </w:rPr>
        <w:t xml:space="preserve"> alone</w:t>
      </w:r>
      <w:r w:rsidR="00E30C3C">
        <w:rPr>
          <w:rFonts w:ascii="Times New Roman" w:hAnsi="Times New Roman" w:cs="Times New Roman"/>
        </w:rPr>
        <w:t xml:space="preserve">, because </w:t>
      </w:r>
      <w:r>
        <w:rPr>
          <w:rFonts w:ascii="Times New Roman" w:hAnsi="Times New Roman" w:cs="Times New Roman"/>
        </w:rPr>
        <w:t>this time</w:t>
      </w:r>
      <w:r w:rsidR="00E30C3C">
        <w:rPr>
          <w:rFonts w:ascii="Times New Roman" w:hAnsi="Times New Roman" w:cs="Times New Roman"/>
        </w:rPr>
        <w:t xml:space="preserve"> </w:t>
      </w:r>
      <w:r>
        <w:rPr>
          <w:rFonts w:ascii="Times New Roman" w:hAnsi="Times New Roman" w:cs="Times New Roman"/>
        </w:rPr>
        <w:t>presents</w:t>
      </w:r>
      <w:r w:rsidR="00E30C3C">
        <w:rPr>
          <w:rFonts w:ascii="Times New Roman" w:hAnsi="Times New Roman" w:cs="Times New Roman"/>
        </w:rPr>
        <w:t xml:space="preserve"> opportunities for self-focused attention</w:t>
      </w:r>
      <w:r w:rsidR="00120A3D">
        <w:rPr>
          <w:rFonts w:ascii="Times New Roman" w:hAnsi="Times New Roman" w:cs="Times New Roman"/>
        </w:rPr>
        <w:t xml:space="preserve"> free from immediate social pressures</w:t>
      </w:r>
      <w:r w:rsidR="00E30C3C">
        <w:rPr>
          <w:rFonts w:ascii="Times New Roman" w:hAnsi="Times New Roman" w:cs="Times New Roman"/>
        </w:rPr>
        <w:t xml:space="preserve">. </w:t>
      </w:r>
      <w:r w:rsidR="005611D3">
        <w:rPr>
          <w:rFonts w:ascii="Times New Roman" w:hAnsi="Times New Roman" w:cs="Times New Roman"/>
        </w:rPr>
        <w:t>When people feel authentic, they</w:t>
      </w:r>
      <w:r w:rsidR="00CC4001">
        <w:rPr>
          <w:rFonts w:ascii="Times New Roman" w:hAnsi="Times New Roman" w:cs="Times New Roman"/>
        </w:rPr>
        <w:t xml:space="preserve"> are likely to</w:t>
      </w:r>
      <w:r w:rsidR="005611D3">
        <w:rPr>
          <w:rFonts w:ascii="Times New Roman" w:hAnsi="Times New Roman" w:cs="Times New Roman"/>
        </w:rPr>
        <w:t xml:space="preserve"> find it easier to express themselves and stay true to who they are. </w:t>
      </w:r>
      <w:r w:rsidR="00120A3D">
        <w:rPr>
          <w:rFonts w:ascii="Times New Roman" w:hAnsi="Times New Roman" w:cs="Times New Roman"/>
        </w:rPr>
        <w:t xml:space="preserve">This is in line with a view of </w:t>
      </w:r>
      <w:r w:rsidR="00E30C3C">
        <w:rPr>
          <w:rFonts w:ascii="Times New Roman" w:hAnsi="Times New Roman" w:cs="Times New Roman"/>
        </w:rPr>
        <w:t>authentic</w:t>
      </w:r>
      <w:r w:rsidR="00120A3D">
        <w:rPr>
          <w:rFonts w:ascii="Times New Roman" w:hAnsi="Times New Roman" w:cs="Times New Roman"/>
        </w:rPr>
        <w:t>ity</w:t>
      </w:r>
      <w:r w:rsidR="00E30C3C">
        <w:rPr>
          <w:rFonts w:ascii="Times New Roman" w:hAnsi="Times New Roman" w:cs="Times New Roman"/>
        </w:rPr>
        <w:t xml:space="preserve"> </w:t>
      </w:r>
      <w:r w:rsidR="00120A3D">
        <w:rPr>
          <w:rFonts w:ascii="Times New Roman" w:hAnsi="Times New Roman" w:cs="Times New Roman"/>
        </w:rPr>
        <w:t>as</w:t>
      </w:r>
      <w:r w:rsidR="00823AC8">
        <w:rPr>
          <w:rFonts w:ascii="Times New Roman" w:hAnsi="Times New Roman" w:cs="Times New Roman"/>
        </w:rPr>
        <w:t xml:space="preserve"> one</w:t>
      </w:r>
      <w:r w:rsidR="00120A3D">
        <w:rPr>
          <w:rFonts w:ascii="Times New Roman" w:hAnsi="Times New Roman" w:cs="Times New Roman"/>
        </w:rPr>
        <w:t xml:space="preserve"> behaving </w:t>
      </w:r>
      <w:r w:rsidR="00E30C3C">
        <w:rPr>
          <w:rFonts w:ascii="Times New Roman" w:hAnsi="Times New Roman" w:cs="Times New Roman"/>
        </w:rPr>
        <w:t>in ways that are self-authored rather than force</w:t>
      </w:r>
      <w:r w:rsidR="007047B6">
        <w:rPr>
          <w:rFonts w:ascii="Times New Roman" w:hAnsi="Times New Roman" w:cs="Times New Roman"/>
        </w:rPr>
        <w:t>d</w:t>
      </w:r>
      <w:r w:rsidR="00E30C3C">
        <w:rPr>
          <w:rFonts w:ascii="Times New Roman" w:hAnsi="Times New Roman" w:cs="Times New Roman"/>
        </w:rPr>
        <w:t xml:space="preserve"> and behaving in ways consistent with </w:t>
      </w:r>
      <w:r w:rsidR="00120A3D">
        <w:rPr>
          <w:rFonts w:ascii="Times New Roman" w:hAnsi="Times New Roman" w:cs="Times New Roman"/>
        </w:rPr>
        <w:t>one’s emotions and personal values</w:t>
      </w:r>
      <w:r w:rsidR="00E30C3C">
        <w:rPr>
          <w:rFonts w:ascii="Times New Roman" w:hAnsi="Times New Roman" w:cs="Times New Roman"/>
        </w:rPr>
        <w:t xml:space="preserve"> at a particular moment (Ryan &amp; Ryan, 2019). </w:t>
      </w:r>
      <w:r w:rsidR="00120A3D">
        <w:rPr>
          <w:rFonts w:ascii="Times New Roman" w:hAnsi="Times New Roman" w:cs="Times New Roman"/>
        </w:rPr>
        <w:t>In contrast, when autonomy is thwarted, individuals would prefer to close themselves off to protect themselves from potential threats to self-esteem</w:t>
      </w:r>
      <w:r w:rsidR="00E30C3C">
        <w:rPr>
          <w:rFonts w:ascii="Times New Roman" w:hAnsi="Times New Roman" w:cs="Times New Roman"/>
        </w:rPr>
        <w:t xml:space="preserve"> (Legate, Ryan, &amp; Weinstein, 2012). To the extent that a person feels autonomous when spending time alone, </w:t>
      </w:r>
      <w:r w:rsidR="00AA6337">
        <w:rPr>
          <w:rFonts w:ascii="Times New Roman" w:hAnsi="Times New Roman" w:cs="Times New Roman"/>
        </w:rPr>
        <w:t xml:space="preserve">we argue that </w:t>
      </w:r>
      <w:r w:rsidR="00E30C3C">
        <w:rPr>
          <w:rFonts w:ascii="Times New Roman" w:hAnsi="Times New Roman" w:cs="Times New Roman"/>
        </w:rPr>
        <w:t xml:space="preserve">he or she will be more likely to </w:t>
      </w:r>
      <w:r w:rsidR="00AA6337">
        <w:rPr>
          <w:rFonts w:ascii="Times New Roman" w:hAnsi="Times New Roman" w:cs="Times New Roman"/>
        </w:rPr>
        <w:t xml:space="preserve">be receptive and interested in </w:t>
      </w:r>
      <w:r w:rsidR="00E30C3C">
        <w:rPr>
          <w:rFonts w:ascii="Times New Roman" w:hAnsi="Times New Roman" w:cs="Times New Roman"/>
        </w:rPr>
        <w:t>feelings or thoughts that emerge during time spent alone</w:t>
      </w:r>
      <w:r w:rsidR="00AA6337">
        <w:rPr>
          <w:rFonts w:ascii="Times New Roman" w:hAnsi="Times New Roman" w:cs="Times New Roman"/>
        </w:rPr>
        <w:t>, fostering a sense of authenticity</w:t>
      </w:r>
      <w:r w:rsidR="00E30C3C">
        <w:rPr>
          <w:rFonts w:ascii="Times New Roman" w:hAnsi="Times New Roman" w:cs="Times New Roman"/>
        </w:rPr>
        <w:t>.</w:t>
      </w:r>
    </w:p>
    <w:p w14:paraId="609A71EF" w14:textId="5D9A132E" w:rsidR="001E44F8" w:rsidRDefault="001B0865" w:rsidP="001E44F8">
      <w:pPr>
        <w:spacing w:line="480" w:lineRule="auto"/>
        <w:ind w:firstLine="720"/>
        <w:rPr>
          <w:rFonts w:ascii="Times New Roman" w:hAnsi="Times New Roman" w:cs="Times New Roman"/>
        </w:rPr>
      </w:pPr>
      <w:r>
        <w:rPr>
          <w:rFonts w:ascii="Times New Roman" w:hAnsi="Times New Roman" w:cs="Times New Roman"/>
        </w:rPr>
        <w:t xml:space="preserve">In </w:t>
      </w:r>
      <w:r w:rsidR="00C068FB">
        <w:rPr>
          <w:rFonts w:ascii="Times New Roman" w:hAnsi="Times New Roman" w:cs="Times New Roman"/>
        </w:rPr>
        <w:t>two</w:t>
      </w:r>
      <w:r>
        <w:rPr>
          <w:rFonts w:ascii="Times New Roman" w:hAnsi="Times New Roman" w:cs="Times New Roman"/>
        </w:rPr>
        <w:t xml:space="preserve"> studies, </w:t>
      </w:r>
      <w:r w:rsidR="00C068FB">
        <w:rPr>
          <w:rFonts w:ascii="Times New Roman" w:hAnsi="Times New Roman" w:cs="Times New Roman"/>
        </w:rPr>
        <w:t>Nguyen</w:t>
      </w:r>
      <w:r w:rsidR="005611D3">
        <w:rPr>
          <w:rFonts w:ascii="Times New Roman" w:hAnsi="Times New Roman" w:cs="Times New Roman"/>
        </w:rPr>
        <w:t xml:space="preserve">, </w:t>
      </w:r>
      <w:r w:rsidR="00C068FB">
        <w:rPr>
          <w:rFonts w:ascii="Times New Roman" w:hAnsi="Times New Roman" w:cs="Times New Roman"/>
        </w:rPr>
        <w:t>Weinstein</w:t>
      </w:r>
      <w:r w:rsidR="005611D3">
        <w:rPr>
          <w:rFonts w:ascii="Times New Roman" w:hAnsi="Times New Roman" w:cs="Times New Roman"/>
        </w:rPr>
        <w:t xml:space="preserve">, </w:t>
      </w:r>
      <w:r w:rsidR="007047B6">
        <w:rPr>
          <w:rFonts w:ascii="Times New Roman" w:hAnsi="Times New Roman" w:cs="Times New Roman"/>
        </w:rPr>
        <w:t>and</w:t>
      </w:r>
      <w:r w:rsidR="005611D3">
        <w:rPr>
          <w:rFonts w:ascii="Times New Roman" w:hAnsi="Times New Roman" w:cs="Times New Roman"/>
        </w:rPr>
        <w:t xml:space="preserve"> Sedikides</w:t>
      </w:r>
      <w:r w:rsidR="00C068FB">
        <w:rPr>
          <w:rFonts w:ascii="Times New Roman" w:hAnsi="Times New Roman" w:cs="Times New Roman"/>
        </w:rPr>
        <w:t xml:space="preserve"> (</w:t>
      </w:r>
      <w:r w:rsidR="00C068FB">
        <w:rPr>
          <w:rFonts w:ascii="Times New Roman" w:hAnsi="Times New Roman" w:cs="Times New Roman"/>
          <w:i/>
          <w:iCs/>
        </w:rPr>
        <w:t>in preparation)</w:t>
      </w:r>
      <w:r w:rsidR="00C80C15">
        <w:rPr>
          <w:rFonts w:ascii="Times New Roman" w:hAnsi="Times New Roman" w:cs="Times New Roman"/>
        </w:rPr>
        <w:t xml:space="preserve"> investigated what it looks like when people feel authentic or inauthentic when spending time alone, compared to when they feel authentic or inauthentic when spending time with others. </w:t>
      </w:r>
      <w:r w:rsidR="007047B6">
        <w:rPr>
          <w:rFonts w:ascii="Times New Roman" w:hAnsi="Times New Roman" w:cs="Times New Roman"/>
        </w:rPr>
        <w:t xml:space="preserve">One was an </w:t>
      </w:r>
      <w:r>
        <w:rPr>
          <w:rFonts w:ascii="Times New Roman" w:hAnsi="Times New Roman" w:cs="Times New Roman"/>
        </w:rPr>
        <w:t xml:space="preserve">online study with participants recruited via Prolific platform and </w:t>
      </w:r>
      <w:r w:rsidR="007047B6">
        <w:rPr>
          <w:rFonts w:ascii="Times New Roman" w:hAnsi="Times New Roman" w:cs="Times New Roman"/>
        </w:rPr>
        <w:t xml:space="preserve">the second was a </w:t>
      </w:r>
      <w:r>
        <w:rPr>
          <w:rFonts w:ascii="Times New Roman" w:hAnsi="Times New Roman" w:cs="Times New Roman"/>
        </w:rPr>
        <w:t xml:space="preserve">diary study </w:t>
      </w:r>
      <w:r w:rsidR="007047B6">
        <w:rPr>
          <w:rFonts w:ascii="Times New Roman" w:hAnsi="Times New Roman" w:cs="Times New Roman"/>
        </w:rPr>
        <w:t xml:space="preserve">in which </w:t>
      </w:r>
      <w:r>
        <w:rPr>
          <w:rFonts w:ascii="Times New Roman" w:hAnsi="Times New Roman" w:cs="Times New Roman"/>
        </w:rPr>
        <w:t xml:space="preserve">undergraduate participants’ daily responses </w:t>
      </w:r>
      <w:r w:rsidR="007047B6">
        <w:rPr>
          <w:rFonts w:ascii="Times New Roman" w:hAnsi="Times New Roman" w:cs="Times New Roman"/>
        </w:rPr>
        <w:t>were collected over</w:t>
      </w:r>
      <w:r>
        <w:rPr>
          <w:rFonts w:ascii="Times New Roman" w:hAnsi="Times New Roman" w:cs="Times New Roman"/>
        </w:rPr>
        <w:t xml:space="preserve"> 5 days</w:t>
      </w:r>
      <w:r w:rsidR="00C80C15">
        <w:rPr>
          <w:rFonts w:ascii="Times New Roman" w:hAnsi="Times New Roman" w:cs="Times New Roman"/>
        </w:rPr>
        <w:t>. In both studies,</w:t>
      </w:r>
      <w:r w:rsidR="001E44F8">
        <w:rPr>
          <w:rFonts w:ascii="Times New Roman" w:hAnsi="Times New Roman" w:cs="Times New Roman"/>
        </w:rPr>
        <w:t xml:space="preserve"> </w:t>
      </w:r>
      <w:r w:rsidR="00C80C15">
        <w:rPr>
          <w:rFonts w:ascii="Times New Roman" w:hAnsi="Times New Roman" w:cs="Times New Roman"/>
        </w:rPr>
        <w:t>p</w:t>
      </w:r>
      <w:r w:rsidR="001E44F8">
        <w:rPr>
          <w:rFonts w:ascii="Times New Roman" w:hAnsi="Times New Roman" w:cs="Times New Roman"/>
        </w:rPr>
        <w:t>articipants</w:t>
      </w:r>
      <w:r w:rsidR="00F84597">
        <w:rPr>
          <w:rFonts w:ascii="Times New Roman" w:hAnsi="Times New Roman" w:cs="Times New Roman"/>
        </w:rPr>
        <w:t xml:space="preserve"> we</w:t>
      </w:r>
      <w:r>
        <w:rPr>
          <w:rFonts w:ascii="Times New Roman" w:hAnsi="Times New Roman" w:cs="Times New Roman"/>
        </w:rPr>
        <w:t>re</w:t>
      </w:r>
      <w:r w:rsidR="00F84597">
        <w:rPr>
          <w:rFonts w:ascii="Times New Roman" w:hAnsi="Times New Roman" w:cs="Times New Roman"/>
        </w:rPr>
        <w:t xml:space="preserve"> asked</w:t>
      </w:r>
      <w:r w:rsidR="001E44F8">
        <w:rPr>
          <w:rFonts w:ascii="Times New Roman" w:hAnsi="Times New Roman" w:cs="Times New Roman"/>
        </w:rPr>
        <w:t xml:space="preserve"> to think of four different experiences in their life: 1) when they were interacting with others and were feeling authentic</w:t>
      </w:r>
      <w:r w:rsidR="002D426A">
        <w:rPr>
          <w:rFonts w:ascii="Times New Roman" w:hAnsi="Times New Roman" w:cs="Times New Roman"/>
        </w:rPr>
        <w:t>;</w:t>
      </w:r>
      <w:r w:rsidR="001E44F8">
        <w:rPr>
          <w:rFonts w:ascii="Times New Roman" w:hAnsi="Times New Roman" w:cs="Times New Roman"/>
        </w:rPr>
        <w:t xml:space="preserve"> 2) when they were interacting with others and were feeling inauthentic</w:t>
      </w:r>
      <w:r w:rsidR="002D426A">
        <w:rPr>
          <w:rFonts w:ascii="Times New Roman" w:hAnsi="Times New Roman" w:cs="Times New Roman"/>
        </w:rPr>
        <w:t>;</w:t>
      </w:r>
      <w:r w:rsidR="001E44F8">
        <w:rPr>
          <w:rFonts w:ascii="Times New Roman" w:hAnsi="Times New Roman" w:cs="Times New Roman"/>
        </w:rPr>
        <w:t xml:space="preserve"> 3) when they were alone and were feeling authentic</w:t>
      </w:r>
      <w:r w:rsidR="002D426A">
        <w:rPr>
          <w:rFonts w:ascii="Times New Roman" w:hAnsi="Times New Roman" w:cs="Times New Roman"/>
        </w:rPr>
        <w:t>;</w:t>
      </w:r>
      <w:r w:rsidR="001E44F8">
        <w:rPr>
          <w:rFonts w:ascii="Times New Roman" w:hAnsi="Times New Roman" w:cs="Times New Roman"/>
        </w:rPr>
        <w:t xml:space="preserve"> and 4) when they were alone and were feeling inauthentic. </w:t>
      </w:r>
      <w:r w:rsidR="00C068FB">
        <w:rPr>
          <w:rFonts w:ascii="Times New Roman" w:hAnsi="Times New Roman" w:cs="Times New Roman"/>
        </w:rPr>
        <w:t xml:space="preserve">It was </w:t>
      </w:r>
      <w:r w:rsidR="001E44F8">
        <w:rPr>
          <w:rFonts w:ascii="Times New Roman" w:hAnsi="Times New Roman" w:cs="Times New Roman"/>
        </w:rPr>
        <w:t xml:space="preserve">found that </w:t>
      </w:r>
      <w:r w:rsidR="002D426A">
        <w:rPr>
          <w:rFonts w:ascii="Times New Roman" w:hAnsi="Times New Roman" w:cs="Times New Roman"/>
        </w:rPr>
        <w:t>although</w:t>
      </w:r>
      <w:r w:rsidR="001E44F8">
        <w:rPr>
          <w:rFonts w:ascii="Times New Roman" w:hAnsi="Times New Roman" w:cs="Times New Roman"/>
        </w:rPr>
        <w:t xml:space="preserve"> people experience authenticity as frequently as inauthenticity when interacting with others, they experienced </w:t>
      </w:r>
      <w:r w:rsidR="001E44F8">
        <w:rPr>
          <w:rFonts w:ascii="Times New Roman" w:hAnsi="Times New Roman" w:cs="Times New Roman"/>
        </w:rPr>
        <w:lastRenderedPageBreak/>
        <w:t xml:space="preserve">authenticity more often than inauthenticity when alone. </w:t>
      </w:r>
      <w:r>
        <w:rPr>
          <w:rFonts w:ascii="Times New Roman" w:hAnsi="Times New Roman" w:cs="Times New Roman"/>
        </w:rPr>
        <w:t>In fact, people reported experiencing authentic aloneness more frequently than authentic social interactions.</w:t>
      </w:r>
    </w:p>
    <w:p w14:paraId="2011BC03" w14:textId="4F4C5F2B" w:rsidR="001E44F8" w:rsidRDefault="001E44F8" w:rsidP="001E44F8">
      <w:pPr>
        <w:spacing w:line="480" w:lineRule="auto"/>
        <w:ind w:firstLine="720"/>
        <w:rPr>
          <w:rFonts w:ascii="Times New Roman" w:hAnsi="Times New Roman" w:cs="Times New Roman"/>
        </w:rPr>
      </w:pPr>
      <w:r>
        <w:rPr>
          <w:rFonts w:ascii="Times New Roman" w:hAnsi="Times New Roman" w:cs="Times New Roman"/>
        </w:rPr>
        <w:t xml:space="preserve">In interpersonal contexts, authenticity and inauthenticity manifest in feelings and behaviors when interacting with another person. In time alone, authenticity and inauthenticity manifest in the experiences and activities </w:t>
      </w:r>
      <w:r w:rsidR="00823AC8">
        <w:rPr>
          <w:rFonts w:ascii="Times New Roman" w:hAnsi="Times New Roman" w:cs="Times New Roman"/>
        </w:rPr>
        <w:t xml:space="preserve">that </w:t>
      </w:r>
      <w:r w:rsidR="00F741FF">
        <w:rPr>
          <w:rFonts w:ascii="Times New Roman" w:hAnsi="Times New Roman" w:cs="Times New Roman"/>
        </w:rPr>
        <w:t>are available</w:t>
      </w:r>
      <w:r>
        <w:rPr>
          <w:rFonts w:ascii="Times New Roman" w:hAnsi="Times New Roman" w:cs="Times New Roman"/>
        </w:rPr>
        <w:t xml:space="preserve"> when no other people </w:t>
      </w:r>
      <w:r w:rsidR="00823AC8">
        <w:rPr>
          <w:rFonts w:ascii="Times New Roman" w:hAnsi="Times New Roman" w:cs="Times New Roman"/>
        </w:rPr>
        <w:t xml:space="preserve">are </w:t>
      </w:r>
      <w:r>
        <w:rPr>
          <w:rFonts w:ascii="Times New Roman" w:hAnsi="Times New Roman" w:cs="Times New Roman"/>
        </w:rPr>
        <w:t xml:space="preserve">around to influence what we do. If solitude is a space for self-focused experiences, it </w:t>
      </w:r>
      <w:r w:rsidR="003159D5">
        <w:rPr>
          <w:rFonts w:ascii="Times New Roman" w:hAnsi="Times New Roman" w:cs="Times New Roman"/>
        </w:rPr>
        <w:t xml:space="preserve">may </w:t>
      </w:r>
      <w:r w:rsidR="00AA6337">
        <w:rPr>
          <w:rFonts w:ascii="Times New Roman" w:hAnsi="Times New Roman" w:cs="Times New Roman"/>
        </w:rPr>
        <w:t>allow</w:t>
      </w:r>
      <w:r>
        <w:rPr>
          <w:rFonts w:ascii="Times New Roman" w:hAnsi="Times New Roman" w:cs="Times New Roman"/>
        </w:rPr>
        <w:t xml:space="preserve"> individuals to </w:t>
      </w:r>
      <w:r w:rsidR="003159D5">
        <w:rPr>
          <w:rFonts w:ascii="Times New Roman" w:hAnsi="Times New Roman" w:cs="Times New Roman"/>
        </w:rPr>
        <w:t xml:space="preserve">get </w:t>
      </w:r>
      <w:r>
        <w:rPr>
          <w:rFonts w:ascii="Times New Roman" w:hAnsi="Times New Roman" w:cs="Times New Roman"/>
        </w:rPr>
        <w:t xml:space="preserve">in touch with feelings and thoughts and </w:t>
      </w:r>
      <w:r w:rsidR="007047B6">
        <w:rPr>
          <w:rFonts w:ascii="Times New Roman" w:hAnsi="Times New Roman" w:cs="Times New Roman"/>
        </w:rPr>
        <w:t xml:space="preserve">to </w:t>
      </w:r>
      <w:r w:rsidR="003159D5">
        <w:rPr>
          <w:rFonts w:ascii="Times New Roman" w:hAnsi="Times New Roman" w:cs="Times New Roman"/>
        </w:rPr>
        <w:t xml:space="preserve">be more </w:t>
      </w:r>
      <w:r>
        <w:rPr>
          <w:rFonts w:ascii="Times New Roman" w:hAnsi="Times New Roman" w:cs="Times New Roman"/>
        </w:rPr>
        <w:t xml:space="preserve">able to act in congruence with what is meaningful and valuable to them. In that sense, an activity can be a meaningful addition to solitude when the activity is a manifestation of what we value and find satisfying. On the other hand, an activity infringes upon solitude when it goes against what is </w:t>
      </w:r>
      <w:r w:rsidR="007047B6">
        <w:rPr>
          <w:rFonts w:ascii="Times New Roman" w:hAnsi="Times New Roman" w:cs="Times New Roman"/>
        </w:rPr>
        <w:t xml:space="preserve">personally </w:t>
      </w:r>
      <w:r>
        <w:rPr>
          <w:rFonts w:ascii="Times New Roman" w:hAnsi="Times New Roman" w:cs="Times New Roman"/>
        </w:rPr>
        <w:t>valu</w:t>
      </w:r>
      <w:r w:rsidR="007047B6">
        <w:rPr>
          <w:rFonts w:ascii="Times New Roman" w:hAnsi="Times New Roman" w:cs="Times New Roman"/>
        </w:rPr>
        <w:t>ed</w:t>
      </w:r>
      <w:r>
        <w:rPr>
          <w:rFonts w:ascii="Times New Roman" w:hAnsi="Times New Roman" w:cs="Times New Roman"/>
        </w:rPr>
        <w:t>.</w:t>
      </w:r>
    </w:p>
    <w:p w14:paraId="6E204102" w14:textId="56B7FB61" w:rsidR="001E44F8" w:rsidRDefault="001E44F8">
      <w:pPr>
        <w:spacing w:line="480" w:lineRule="auto"/>
        <w:ind w:firstLine="720"/>
        <w:rPr>
          <w:rFonts w:ascii="Times New Roman" w:hAnsi="Times New Roman" w:cs="Times New Roman"/>
        </w:rPr>
      </w:pPr>
      <w:r>
        <w:rPr>
          <w:rFonts w:ascii="Times New Roman" w:hAnsi="Times New Roman" w:cs="Times New Roman"/>
        </w:rPr>
        <w:t xml:space="preserve">Coding </w:t>
      </w:r>
      <w:r w:rsidR="001B0865">
        <w:rPr>
          <w:rFonts w:ascii="Times New Roman" w:hAnsi="Times New Roman" w:cs="Times New Roman"/>
        </w:rPr>
        <w:t>open-ended responses by participants</w:t>
      </w:r>
      <w:r w:rsidR="00AE4A9C">
        <w:rPr>
          <w:rFonts w:ascii="Times New Roman" w:hAnsi="Times New Roman" w:cs="Times New Roman"/>
        </w:rPr>
        <w:t xml:space="preserve"> describing their time alone</w:t>
      </w:r>
      <w:r w:rsidR="00C068FB">
        <w:rPr>
          <w:rFonts w:ascii="Times New Roman" w:hAnsi="Times New Roman" w:cs="Times New Roman"/>
        </w:rPr>
        <w:t xml:space="preserve">, </w:t>
      </w:r>
      <w:r w:rsidR="001B0865">
        <w:rPr>
          <w:rFonts w:ascii="Times New Roman" w:hAnsi="Times New Roman" w:cs="Times New Roman"/>
        </w:rPr>
        <w:t xml:space="preserve">Nguyen </w:t>
      </w:r>
      <w:r w:rsidR="00C068FB">
        <w:rPr>
          <w:rFonts w:ascii="Times New Roman" w:hAnsi="Times New Roman" w:cs="Times New Roman"/>
        </w:rPr>
        <w:t>and</w:t>
      </w:r>
      <w:r w:rsidR="001B0865">
        <w:rPr>
          <w:rFonts w:ascii="Times New Roman" w:hAnsi="Times New Roman" w:cs="Times New Roman"/>
        </w:rPr>
        <w:t xml:space="preserve"> </w:t>
      </w:r>
      <w:r w:rsidR="005611D3">
        <w:rPr>
          <w:rFonts w:ascii="Times New Roman" w:hAnsi="Times New Roman" w:cs="Times New Roman"/>
        </w:rPr>
        <w:t xml:space="preserve">colleagues </w:t>
      </w:r>
      <w:r w:rsidR="001B0865">
        <w:rPr>
          <w:rFonts w:ascii="Times New Roman" w:hAnsi="Times New Roman" w:cs="Times New Roman"/>
        </w:rPr>
        <w:t>found that when asked</w:t>
      </w:r>
      <w:r>
        <w:rPr>
          <w:rFonts w:ascii="Times New Roman" w:hAnsi="Times New Roman" w:cs="Times New Roman"/>
        </w:rPr>
        <w:t xml:space="preserve"> to elaborate on why certain experiences of aloneness were authentic to them, participants often described situations when they engaged in an activity that they were good at, were intrinsically motivated to do, or that they valued, such as engaging in a hobby or working on project that they were passionate about. Participants also felt authentic when alone when they had the opportunity to do what was important to them rather than what other people wanted them to do, such as going shopping and trying on clothes that they felt comfortable in instead of worrying about what their spouse or friends would think. Furthermore, authentic aloneness is also a time when people gained the opportunity to tend to their own needs, such as the case of a mother’s taking a break from childcare and having some time to herself. </w:t>
      </w:r>
      <w:r w:rsidR="00C068FB">
        <w:rPr>
          <w:rFonts w:ascii="Times New Roman" w:hAnsi="Times New Roman" w:cs="Times New Roman"/>
        </w:rPr>
        <w:t>In contrast, w</w:t>
      </w:r>
      <w:r>
        <w:rPr>
          <w:rFonts w:ascii="Times New Roman" w:hAnsi="Times New Roman" w:cs="Times New Roman"/>
        </w:rPr>
        <w:t xml:space="preserve">hen asked about inauthentic aloneness, participants described situations when they had to do something that was of little value to them, such as having to finish a boring assignment, or when they felt unproductive and failed to progress on an activity. Further, </w:t>
      </w:r>
      <w:r>
        <w:rPr>
          <w:rFonts w:ascii="Times New Roman" w:hAnsi="Times New Roman" w:cs="Times New Roman"/>
        </w:rPr>
        <w:lastRenderedPageBreak/>
        <w:t xml:space="preserve">rumination is a big theme in authentic aloneness. Many participants reported feeling inauthentic when they spent time alone dwelling on a failure in the past or experiencing self-doubt. </w:t>
      </w:r>
    </w:p>
    <w:p w14:paraId="0CE94B77" w14:textId="70473BAF" w:rsidR="00D102AF" w:rsidRDefault="001E44F8">
      <w:pPr>
        <w:spacing w:line="480" w:lineRule="auto"/>
        <w:ind w:firstLine="720"/>
        <w:rPr>
          <w:rFonts w:ascii="Times New Roman" w:hAnsi="Times New Roman" w:cs="Times New Roman"/>
        </w:rPr>
      </w:pPr>
      <w:r>
        <w:rPr>
          <w:rFonts w:ascii="Times New Roman" w:hAnsi="Times New Roman" w:cs="Times New Roman"/>
        </w:rPr>
        <w:t xml:space="preserve">From the examples above, we see that satisfaction of autonomy and competence needs are important ingredients of </w:t>
      </w:r>
      <w:r w:rsidR="00C068FB">
        <w:rPr>
          <w:rFonts w:ascii="Times New Roman" w:hAnsi="Times New Roman" w:cs="Times New Roman"/>
        </w:rPr>
        <w:t xml:space="preserve">positive </w:t>
      </w:r>
      <w:r>
        <w:rPr>
          <w:rFonts w:ascii="Times New Roman" w:hAnsi="Times New Roman" w:cs="Times New Roman"/>
        </w:rPr>
        <w:t xml:space="preserve">aloneness. </w:t>
      </w:r>
      <w:r w:rsidR="007047B6">
        <w:rPr>
          <w:rFonts w:ascii="Times New Roman" w:hAnsi="Times New Roman" w:cs="Times New Roman"/>
        </w:rPr>
        <w:t>The need for a</w:t>
      </w:r>
      <w:r>
        <w:rPr>
          <w:rFonts w:ascii="Times New Roman" w:hAnsi="Times New Roman" w:cs="Times New Roman"/>
        </w:rPr>
        <w:t xml:space="preserve">utonomy is satisfied when we experience </w:t>
      </w:r>
      <w:r w:rsidR="007047B6">
        <w:rPr>
          <w:rFonts w:ascii="Times New Roman" w:hAnsi="Times New Roman" w:cs="Times New Roman"/>
        </w:rPr>
        <w:t xml:space="preserve">meaningful </w:t>
      </w:r>
      <w:r>
        <w:rPr>
          <w:rFonts w:ascii="Times New Roman" w:hAnsi="Times New Roman" w:cs="Times New Roman"/>
        </w:rPr>
        <w:t>choice in behaving and engaging in activities that are congruen</w:t>
      </w:r>
      <w:r w:rsidR="007047B6">
        <w:rPr>
          <w:rFonts w:ascii="Times New Roman" w:hAnsi="Times New Roman" w:cs="Times New Roman"/>
        </w:rPr>
        <w:t>t</w:t>
      </w:r>
      <w:r>
        <w:rPr>
          <w:rFonts w:ascii="Times New Roman" w:hAnsi="Times New Roman" w:cs="Times New Roman"/>
        </w:rPr>
        <w:t xml:space="preserve"> with our values and beliefs. Competence need is satisfied when </w:t>
      </w:r>
      <w:r>
        <w:rPr>
          <w:rFonts w:ascii="Times New Roman" w:hAnsi="Times New Roman" w:cs="Times New Roman"/>
          <w:lang w:val="en-GB"/>
        </w:rPr>
        <w:t>we feel effective and optimally challenged in what we do</w:t>
      </w:r>
      <w:r>
        <w:rPr>
          <w:rFonts w:ascii="Times New Roman" w:hAnsi="Times New Roman" w:cs="Times New Roman"/>
        </w:rPr>
        <w:t xml:space="preserve"> (Ryan &amp; Deci, 2017). The freedom afforded from being alone allows people the opportunity to have these two needs met. These two needs are not satisfied when people spend time alone doing things that</w:t>
      </w:r>
      <w:r w:rsidR="00C068FB">
        <w:rPr>
          <w:rFonts w:ascii="Times New Roman" w:hAnsi="Times New Roman" w:cs="Times New Roman"/>
        </w:rPr>
        <w:t xml:space="preserve"> they feel co</w:t>
      </w:r>
      <w:r w:rsidR="00EB77EF">
        <w:rPr>
          <w:rFonts w:ascii="Times New Roman" w:hAnsi="Times New Roman" w:cs="Times New Roman"/>
        </w:rPr>
        <w:t>mpelled</w:t>
      </w:r>
      <w:r w:rsidR="007047B6">
        <w:rPr>
          <w:rFonts w:ascii="Times New Roman" w:hAnsi="Times New Roman" w:cs="Times New Roman"/>
        </w:rPr>
        <w:t xml:space="preserve"> to do</w:t>
      </w:r>
      <w:r>
        <w:rPr>
          <w:rFonts w:ascii="Times New Roman" w:hAnsi="Times New Roman" w:cs="Times New Roman"/>
        </w:rPr>
        <w:t xml:space="preserve"> </w:t>
      </w:r>
      <w:r w:rsidR="00C068FB">
        <w:rPr>
          <w:rFonts w:ascii="Times New Roman" w:hAnsi="Times New Roman" w:cs="Times New Roman"/>
        </w:rPr>
        <w:t xml:space="preserve">or are </w:t>
      </w:r>
      <w:r w:rsidR="007047B6">
        <w:rPr>
          <w:rFonts w:ascii="Times New Roman" w:hAnsi="Times New Roman" w:cs="Times New Roman"/>
        </w:rPr>
        <w:t>doing something</w:t>
      </w:r>
      <w:r w:rsidR="00C068FB">
        <w:rPr>
          <w:rFonts w:ascii="Times New Roman" w:hAnsi="Times New Roman" w:cs="Times New Roman"/>
        </w:rPr>
        <w:t xml:space="preserve"> </w:t>
      </w:r>
      <w:r>
        <w:rPr>
          <w:rFonts w:ascii="Times New Roman" w:hAnsi="Times New Roman" w:cs="Times New Roman"/>
        </w:rPr>
        <w:t>to escape from negative thoughts. That is</w:t>
      </w:r>
      <w:r w:rsidR="007047B6">
        <w:rPr>
          <w:rFonts w:ascii="Times New Roman" w:hAnsi="Times New Roman" w:cs="Times New Roman"/>
        </w:rPr>
        <w:t>,</w:t>
      </w:r>
      <w:r>
        <w:rPr>
          <w:rFonts w:ascii="Times New Roman" w:hAnsi="Times New Roman" w:cs="Times New Roman"/>
        </w:rPr>
        <w:t xml:space="preserve"> when activity begins to infringe upon our</w:t>
      </w:r>
      <w:r w:rsidR="007047B6">
        <w:rPr>
          <w:rFonts w:ascii="Times New Roman" w:hAnsi="Times New Roman" w:cs="Times New Roman"/>
        </w:rPr>
        <w:t xml:space="preserve"> autonomy in</w:t>
      </w:r>
      <w:r>
        <w:rPr>
          <w:rFonts w:ascii="Times New Roman" w:hAnsi="Times New Roman" w:cs="Times New Roman"/>
        </w:rPr>
        <w:t xml:space="preserve"> solitude, </w:t>
      </w:r>
      <w:r w:rsidR="007047B6">
        <w:rPr>
          <w:rFonts w:ascii="Times New Roman" w:hAnsi="Times New Roman" w:cs="Times New Roman"/>
        </w:rPr>
        <w:t xml:space="preserve">this can </w:t>
      </w:r>
      <w:r>
        <w:rPr>
          <w:rFonts w:ascii="Times New Roman" w:hAnsi="Times New Roman" w:cs="Times New Roman"/>
        </w:rPr>
        <w:t>lead us to feel</w:t>
      </w:r>
      <w:r w:rsidR="007047B6">
        <w:rPr>
          <w:rFonts w:ascii="Times New Roman" w:hAnsi="Times New Roman" w:cs="Times New Roman"/>
        </w:rPr>
        <w:t xml:space="preserve"> more</w:t>
      </w:r>
      <w:r>
        <w:rPr>
          <w:rFonts w:ascii="Times New Roman" w:hAnsi="Times New Roman" w:cs="Times New Roman"/>
        </w:rPr>
        <w:t xml:space="preserve"> disconnected from who we are.</w:t>
      </w:r>
      <w:r w:rsidR="007047B6">
        <w:rPr>
          <w:rFonts w:ascii="Times New Roman" w:hAnsi="Times New Roman" w:cs="Times New Roman"/>
        </w:rPr>
        <w:t xml:space="preserve"> Thus</w:t>
      </w:r>
      <w:r w:rsidR="00EB77EF">
        <w:rPr>
          <w:rFonts w:ascii="Times New Roman" w:hAnsi="Times New Roman" w:cs="Times New Roman"/>
        </w:rPr>
        <w:t>,</w:t>
      </w:r>
      <w:r w:rsidR="007047B6">
        <w:rPr>
          <w:rFonts w:ascii="Times New Roman" w:hAnsi="Times New Roman" w:cs="Times New Roman"/>
        </w:rPr>
        <w:t xml:space="preserve"> it</w:t>
      </w:r>
      <w:r w:rsidR="00D102AF">
        <w:rPr>
          <w:rFonts w:ascii="Times New Roman" w:hAnsi="Times New Roman" w:cs="Times New Roman"/>
        </w:rPr>
        <w:t xml:space="preserve"> seems that the </w:t>
      </w:r>
      <w:r w:rsidR="00D102AF" w:rsidRPr="00056DBF">
        <w:rPr>
          <w:rFonts w:ascii="Times New Roman" w:hAnsi="Times New Roman" w:cs="Times New Roman"/>
          <w:i/>
        </w:rPr>
        <w:t>quality</w:t>
      </w:r>
      <w:r w:rsidR="00D102AF">
        <w:rPr>
          <w:rFonts w:ascii="Times New Roman" w:hAnsi="Times New Roman" w:cs="Times New Roman"/>
        </w:rPr>
        <w:t xml:space="preserve"> of time alone has much to do with the motivation for what one is doing. Time spent on activities of interest and value can yield positive effects on wellness. But time alone can be taken up by tasks one feels controlled to do. Similarly</w:t>
      </w:r>
      <w:r w:rsidR="002D426A">
        <w:rPr>
          <w:rFonts w:ascii="Times New Roman" w:hAnsi="Times New Roman" w:cs="Times New Roman"/>
        </w:rPr>
        <w:t>,</w:t>
      </w:r>
      <w:r w:rsidR="00D102AF">
        <w:rPr>
          <w:rFonts w:ascii="Times New Roman" w:hAnsi="Times New Roman" w:cs="Times New Roman"/>
        </w:rPr>
        <w:t xml:space="preserve"> solitude can be autonomously undertaken and enjoyed, or it can be characterized by internal intrusions such as introjects, ruminations and insecurities.  </w:t>
      </w:r>
    </w:p>
    <w:p w14:paraId="6FBFFF85" w14:textId="3825E016" w:rsidR="0052416E" w:rsidRDefault="0052416E" w:rsidP="001B0C5D">
      <w:pPr>
        <w:spacing w:line="480" w:lineRule="auto"/>
        <w:rPr>
          <w:rFonts w:ascii="Times New Roman" w:hAnsi="Times New Roman" w:cs="Times New Roman"/>
          <w:b/>
        </w:rPr>
      </w:pPr>
      <w:r>
        <w:rPr>
          <w:rFonts w:ascii="Times New Roman" w:hAnsi="Times New Roman" w:cs="Times New Roman"/>
          <w:b/>
        </w:rPr>
        <w:t>Conclusion</w:t>
      </w:r>
    </w:p>
    <w:p w14:paraId="1AF6E693" w14:textId="6281974B" w:rsidR="00314E9A" w:rsidRPr="00C74C40" w:rsidRDefault="003F23C6" w:rsidP="00C74C40">
      <w:pPr>
        <w:spacing w:line="480" w:lineRule="auto"/>
        <w:ind w:firstLine="720"/>
        <w:rPr>
          <w:rFonts w:ascii="Times New Roman" w:hAnsi="Times New Roman" w:cs="Times New Roman"/>
          <w:bCs/>
        </w:rPr>
      </w:pPr>
      <w:r w:rsidRPr="00C74C40">
        <w:rPr>
          <w:rFonts w:ascii="Times New Roman" w:hAnsi="Times New Roman" w:cs="Times New Roman"/>
          <w:bCs/>
        </w:rPr>
        <w:t>In advancing the s</w:t>
      </w:r>
      <w:r w:rsidR="00314E9A" w:rsidRPr="00C74C40">
        <w:rPr>
          <w:rFonts w:ascii="Times New Roman" w:hAnsi="Times New Roman" w:cs="Times New Roman"/>
          <w:bCs/>
        </w:rPr>
        <w:t>tudy of aloneness</w:t>
      </w:r>
      <w:r w:rsidR="00D314CC">
        <w:rPr>
          <w:rFonts w:ascii="Times New Roman" w:hAnsi="Times New Roman" w:cs="Times New Roman"/>
          <w:bCs/>
        </w:rPr>
        <w:t>,</w:t>
      </w:r>
      <w:r w:rsidRPr="00C74C40">
        <w:rPr>
          <w:rFonts w:ascii="Times New Roman" w:hAnsi="Times New Roman" w:cs="Times New Roman"/>
          <w:bCs/>
        </w:rPr>
        <w:t xml:space="preserve"> we have distinguished </w:t>
      </w:r>
      <w:r w:rsidR="00314E9A" w:rsidRPr="00C74C40">
        <w:rPr>
          <w:rFonts w:ascii="Times New Roman" w:hAnsi="Times New Roman" w:cs="Times New Roman"/>
          <w:bCs/>
        </w:rPr>
        <w:t>between being alone among oth</w:t>
      </w:r>
      <w:r w:rsidRPr="00C74C40">
        <w:rPr>
          <w:rFonts w:ascii="Times New Roman" w:hAnsi="Times New Roman" w:cs="Times New Roman"/>
          <w:bCs/>
        </w:rPr>
        <w:t>e</w:t>
      </w:r>
      <w:r w:rsidR="00314E9A" w:rsidRPr="00C74C40">
        <w:rPr>
          <w:rFonts w:ascii="Times New Roman" w:hAnsi="Times New Roman" w:cs="Times New Roman"/>
          <w:bCs/>
        </w:rPr>
        <w:t>rs, being alone but doing an a</w:t>
      </w:r>
      <w:r w:rsidRPr="00C74C40">
        <w:rPr>
          <w:rFonts w:ascii="Times New Roman" w:hAnsi="Times New Roman" w:cs="Times New Roman"/>
          <w:bCs/>
        </w:rPr>
        <w:t>ctivity, and being alone without an</w:t>
      </w:r>
      <w:r w:rsidR="00314E9A" w:rsidRPr="00C74C40">
        <w:rPr>
          <w:rFonts w:ascii="Times New Roman" w:hAnsi="Times New Roman" w:cs="Times New Roman"/>
          <w:bCs/>
        </w:rPr>
        <w:t xml:space="preserve"> activit</w:t>
      </w:r>
      <w:r w:rsidRPr="00C74C40">
        <w:rPr>
          <w:rFonts w:ascii="Times New Roman" w:hAnsi="Times New Roman" w:cs="Times New Roman"/>
          <w:bCs/>
        </w:rPr>
        <w:t>y, referring to the lat</w:t>
      </w:r>
      <w:r w:rsidR="00AE4A9C">
        <w:rPr>
          <w:rFonts w:ascii="Times New Roman" w:hAnsi="Times New Roman" w:cs="Times New Roman"/>
          <w:bCs/>
        </w:rPr>
        <w:t>t</w:t>
      </w:r>
      <w:r w:rsidRPr="00C74C40">
        <w:rPr>
          <w:rFonts w:ascii="Times New Roman" w:hAnsi="Times New Roman" w:cs="Times New Roman"/>
          <w:bCs/>
        </w:rPr>
        <w:t>er as</w:t>
      </w:r>
      <w:r w:rsidR="00314E9A" w:rsidRPr="00C74C40">
        <w:rPr>
          <w:rFonts w:ascii="Times New Roman" w:hAnsi="Times New Roman" w:cs="Times New Roman"/>
          <w:bCs/>
        </w:rPr>
        <w:t xml:space="preserve"> solitude</w:t>
      </w:r>
      <w:r w:rsidR="00DC3600">
        <w:rPr>
          <w:rFonts w:ascii="Times New Roman" w:hAnsi="Times New Roman" w:cs="Times New Roman"/>
          <w:bCs/>
        </w:rPr>
        <w:t>.</w:t>
      </w:r>
      <w:r w:rsidR="00314E9A" w:rsidRPr="00C74C40">
        <w:rPr>
          <w:rFonts w:ascii="Times New Roman" w:hAnsi="Times New Roman" w:cs="Times New Roman"/>
          <w:bCs/>
        </w:rPr>
        <w:t xml:space="preserve">  In this research program we first examined how being alon</w:t>
      </w:r>
      <w:r w:rsidRPr="00C74C40">
        <w:rPr>
          <w:rFonts w:ascii="Times New Roman" w:hAnsi="Times New Roman" w:cs="Times New Roman"/>
          <w:bCs/>
        </w:rPr>
        <w:t xml:space="preserve">e </w:t>
      </w:r>
      <w:r w:rsidR="00AE4A9C">
        <w:rPr>
          <w:rFonts w:ascii="Times New Roman" w:hAnsi="Times New Roman" w:cs="Times New Roman"/>
          <w:bCs/>
        </w:rPr>
        <w:t>influences</w:t>
      </w:r>
      <w:r w:rsidR="00AE4A9C" w:rsidRPr="00C74C40">
        <w:rPr>
          <w:rFonts w:ascii="Times New Roman" w:hAnsi="Times New Roman" w:cs="Times New Roman"/>
          <w:bCs/>
        </w:rPr>
        <w:t xml:space="preserve"> </w:t>
      </w:r>
      <w:r w:rsidRPr="00C74C40">
        <w:rPr>
          <w:rFonts w:ascii="Times New Roman" w:hAnsi="Times New Roman" w:cs="Times New Roman"/>
          <w:bCs/>
        </w:rPr>
        <w:t xml:space="preserve">affective regulation and mood, finding </w:t>
      </w:r>
      <w:r w:rsidR="00314E9A" w:rsidRPr="00C74C40">
        <w:rPr>
          <w:rFonts w:ascii="Times New Roman" w:hAnsi="Times New Roman" w:cs="Times New Roman"/>
          <w:bCs/>
        </w:rPr>
        <w:t xml:space="preserve">that </w:t>
      </w:r>
      <w:r w:rsidR="005F1823">
        <w:rPr>
          <w:rFonts w:ascii="Times New Roman" w:hAnsi="Times New Roman" w:cs="Times New Roman"/>
          <w:bCs/>
        </w:rPr>
        <w:t xml:space="preserve">sitting </w:t>
      </w:r>
      <w:r w:rsidR="00314E9A" w:rsidRPr="00C74C40">
        <w:rPr>
          <w:rFonts w:ascii="Times New Roman" w:hAnsi="Times New Roman" w:cs="Times New Roman"/>
          <w:bCs/>
        </w:rPr>
        <w:t>alone, whether doing an activity or not, tends to be deactivating</w:t>
      </w:r>
      <w:r w:rsidRPr="00C74C40">
        <w:rPr>
          <w:rFonts w:ascii="Times New Roman" w:hAnsi="Times New Roman" w:cs="Times New Roman"/>
          <w:bCs/>
        </w:rPr>
        <w:t>—it reduces high arousal positive and negative affect</w:t>
      </w:r>
      <w:r w:rsidR="00314E9A" w:rsidRPr="00C74C40">
        <w:rPr>
          <w:rFonts w:ascii="Times New Roman" w:hAnsi="Times New Roman" w:cs="Times New Roman"/>
          <w:bCs/>
        </w:rPr>
        <w:t>. This helps highlight one function of aloneness</w:t>
      </w:r>
      <w:r w:rsidR="00AE4A9C">
        <w:rPr>
          <w:rFonts w:ascii="Times New Roman" w:hAnsi="Times New Roman" w:cs="Times New Roman"/>
          <w:bCs/>
        </w:rPr>
        <w:t xml:space="preserve">, </w:t>
      </w:r>
      <w:proofErr w:type="gramStart"/>
      <w:r w:rsidR="00AE4A9C">
        <w:rPr>
          <w:rFonts w:ascii="Times New Roman" w:hAnsi="Times New Roman" w:cs="Times New Roman"/>
          <w:bCs/>
        </w:rPr>
        <w:t>namely</w:t>
      </w:r>
      <w:proofErr w:type="gramEnd"/>
      <w:r w:rsidR="00AE4A9C">
        <w:rPr>
          <w:rFonts w:ascii="Times New Roman" w:hAnsi="Times New Roman" w:cs="Times New Roman"/>
          <w:bCs/>
        </w:rPr>
        <w:t xml:space="preserve"> to </w:t>
      </w:r>
      <w:r w:rsidR="00C068FB" w:rsidRPr="00C068FB">
        <w:rPr>
          <w:rFonts w:ascii="Times New Roman" w:hAnsi="Times New Roman" w:cs="Times New Roman"/>
          <w:bCs/>
        </w:rPr>
        <w:t>reduce</w:t>
      </w:r>
      <w:r w:rsidR="00314E9A" w:rsidRPr="00C74C40">
        <w:rPr>
          <w:rFonts w:ascii="Times New Roman" w:hAnsi="Times New Roman" w:cs="Times New Roman"/>
          <w:bCs/>
        </w:rPr>
        <w:t xml:space="preserve"> arousal,</w:t>
      </w:r>
      <w:r w:rsidR="00824529">
        <w:rPr>
          <w:rFonts w:ascii="Times New Roman" w:hAnsi="Times New Roman" w:cs="Times New Roman"/>
          <w:bCs/>
        </w:rPr>
        <w:t xml:space="preserve"> </w:t>
      </w:r>
      <w:r w:rsidR="005018E1" w:rsidRPr="00C74C40">
        <w:rPr>
          <w:rFonts w:ascii="Times New Roman" w:hAnsi="Times New Roman" w:cs="Times New Roman"/>
          <w:bCs/>
        </w:rPr>
        <w:t xml:space="preserve">calming both </w:t>
      </w:r>
      <w:r w:rsidR="005F1823">
        <w:rPr>
          <w:rFonts w:ascii="Times New Roman" w:hAnsi="Times New Roman" w:cs="Times New Roman"/>
          <w:bCs/>
        </w:rPr>
        <w:t xml:space="preserve">activated </w:t>
      </w:r>
      <w:r w:rsidR="005018E1" w:rsidRPr="00C74C40">
        <w:rPr>
          <w:rFonts w:ascii="Times New Roman" w:hAnsi="Times New Roman" w:cs="Times New Roman"/>
          <w:bCs/>
        </w:rPr>
        <w:t xml:space="preserve">positive and negative </w:t>
      </w:r>
      <w:r w:rsidR="005018E1" w:rsidRPr="00C74C40">
        <w:rPr>
          <w:rFonts w:ascii="Times New Roman" w:hAnsi="Times New Roman" w:cs="Times New Roman"/>
          <w:bCs/>
        </w:rPr>
        <w:lastRenderedPageBreak/>
        <w:t>emotions. These findings suggest</w:t>
      </w:r>
      <w:r w:rsidR="00314E9A" w:rsidRPr="00C74C40">
        <w:rPr>
          <w:rFonts w:ascii="Times New Roman" w:hAnsi="Times New Roman" w:cs="Times New Roman"/>
          <w:bCs/>
        </w:rPr>
        <w:t xml:space="preserve"> that alone</w:t>
      </w:r>
      <w:r w:rsidR="005018E1" w:rsidRPr="00C74C40">
        <w:rPr>
          <w:rFonts w:ascii="Times New Roman" w:hAnsi="Times New Roman" w:cs="Times New Roman"/>
          <w:bCs/>
        </w:rPr>
        <w:t>nes</w:t>
      </w:r>
      <w:r w:rsidR="00314E9A" w:rsidRPr="00C74C40">
        <w:rPr>
          <w:rFonts w:ascii="Times New Roman" w:hAnsi="Times New Roman" w:cs="Times New Roman"/>
          <w:bCs/>
        </w:rPr>
        <w:t>s is a way of being “</w:t>
      </w:r>
      <w:proofErr w:type="gramStart"/>
      <w:r w:rsidR="00314E9A" w:rsidRPr="00C74C40">
        <w:rPr>
          <w:rFonts w:ascii="Times New Roman" w:hAnsi="Times New Roman" w:cs="Times New Roman"/>
          <w:bCs/>
        </w:rPr>
        <w:t>off line</w:t>
      </w:r>
      <w:proofErr w:type="gramEnd"/>
      <w:r w:rsidR="00314E9A" w:rsidRPr="00C74C40">
        <w:rPr>
          <w:rFonts w:ascii="Times New Roman" w:hAnsi="Times New Roman" w:cs="Times New Roman"/>
          <w:bCs/>
        </w:rPr>
        <w:t>”</w:t>
      </w:r>
      <w:r w:rsidR="00DC382E" w:rsidRPr="00C74C40">
        <w:rPr>
          <w:rFonts w:ascii="Times New Roman" w:hAnsi="Times New Roman" w:cs="Times New Roman"/>
          <w:bCs/>
        </w:rPr>
        <w:t xml:space="preserve"> and may have </w:t>
      </w:r>
      <w:r w:rsidR="007047B6">
        <w:rPr>
          <w:rFonts w:ascii="Times New Roman" w:hAnsi="Times New Roman" w:cs="Times New Roman"/>
          <w:bCs/>
        </w:rPr>
        <w:t xml:space="preserve">important implications for emotional </w:t>
      </w:r>
      <w:r w:rsidR="00DC382E" w:rsidRPr="00C74C40">
        <w:rPr>
          <w:rFonts w:ascii="Times New Roman" w:hAnsi="Times New Roman" w:cs="Times New Roman"/>
          <w:bCs/>
        </w:rPr>
        <w:t xml:space="preserve">regulation.  </w:t>
      </w:r>
    </w:p>
    <w:p w14:paraId="75BC5331" w14:textId="5987CDF4" w:rsidR="00E42B07" w:rsidRDefault="00DC382E" w:rsidP="00E42B07">
      <w:pPr>
        <w:spacing w:line="480" w:lineRule="auto"/>
        <w:ind w:firstLine="720"/>
        <w:rPr>
          <w:rFonts w:ascii="Times New Roman" w:hAnsi="Times New Roman" w:cs="Times New Roman"/>
          <w:bCs/>
        </w:rPr>
      </w:pPr>
      <w:r w:rsidRPr="00C74C40">
        <w:rPr>
          <w:rFonts w:ascii="Times New Roman" w:hAnsi="Times New Roman" w:cs="Times New Roman"/>
          <w:bCs/>
        </w:rPr>
        <w:t>Second</w:t>
      </w:r>
      <w:r w:rsidR="00C80C15">
        <w:rPr>
          <w:rFonts w:ascii="Times New Roman" w:hAnsi="Times New Roman" w:cs="Times New Roman"/>
          <w:bCs/>
        </w:rPr>
        <w:t>,</w:t>
      </w:r>
      <w:r w:rsidRPr="00C74C40">
        <w:rPr>
          <w:rFonts w:ascii="Times New Roman" w:hAnsi="Times New Roman" w:cs="Times New Roman"/>
          <w:bCs/>
        </w:rPr>
        <w:t xml:space="preserve"> we looked at people</w:t>
      </w:r>
      <w:r w:rsidR="005018E1" w:rsidRPr="00C74C40">
        <w:rPr>
          <w:rFonts w:ascii="Times New Roman" w:hAnsi="Times New Roman" w:cs="Times New Roman"/>
          <w:bCs/>
        </w:rPr>
        <w:t>’s motivation for</w:t>
      </w:r>
      <w:r w:rsidRPr="00C74C40">
        <w:rPr>
          <w:rFonts w:ascii="Times New Roman" w:hAnsi="Times New Roman" w:cs="Times New Roman"/>
          <w:bCs/>
        </w:rPr>
        <w:t xml:space="preserve"> being alone with activities</w:t>
      </w:r>
      <w:r w:rsidR="005018E1" w:rsidRPr="00C74C40">
        <w:rPr>
          <w:rFonts w:ascii="Times New Roman" w:hAnsi="Times New Roman" w:cs="Times New Roman"/>
          <w:bCs/>
        </w:rPr>
        <w:t xml:space="preserve"> or in solitude. When engaged in solo activities, </w:t>
      </w:r>
      <w:r w:rsidRPr="00C74C40">
        <w:rPr>
          <w:rFonts w:ascii="Times New Roman" w:hAnsi="Times New Roman" w:cs="Times New Roman"/>
          <w:bCs/>
        </w:rPr>
        <w:t>motivation for the activities strongly colors experience</w:t>
      </w:r>
      <w:r w:rsidR="005018E1" w:rsidRPr="00C74C40">
        <w:rPr>
          <w:rFonts w:ascii="Times New Roman" w:hAnsi="Times New Roman" w:cs="Times New Roman"/>
          <w:bCs/>
        </w:rPr>
        <w:t xml:space="preserve">. </w:t>
      </w:r>
      <w:r w:rsidR="00C068FB">
        <w:rPr>
          <w:rFonts w:ascii="Times New Roman" w:hAnsi="Times New Roman" w:cs="Times New Roman"/>
          <w:bCs/>
        </w:rPr>
        <w:t xml:space="preserve">The more autonomous the activity one does when alone, the more positive the experience of aloneness. </w:t>
      </w:r>
      <w:r w:rsidR="001B0865">
        <w:rPr>
          <w:rFonts w:ascii="Times New Roman" w:hAnsi="Times New Roman" w:cs="Times New Roman"/>
          <w:bCs/>
        </w:rPr>
        <w:t xml:space="preserve">We </w:t>
      </w:r>
      <w:r w:rsidR="00E42B07">
        <w:rPr>
          <w:rFonts w:ascii="Times New Roman" w:hAnsi="Times New Roman" w:cs="Times New Roman"/>
          <w:bCs/>
        </w:rPr>
        <w:t xml:space="preserve">further </w:t>
      </w:r>
      <w:r w:rsidR="001B0865">
        <w:rPr>
          <w:rFonts w:ascii="Times New Roman" w:hAnsi="Times New Roman" w:cs="Times New Roman"/>
          <w:bCs/>
        </w:rPr>
        <w:t xml:space="preserve">distinguished individual differences in preference for spending time alone over with others, which does not specify whether they would find time alone valuable or enjoyable, from the experiences of autonomy for being alone, which </w:t>
      </w:r>
      <w:r w:rsidR="00C80C15">
        <w:rPr>
          <w:rFonts w:ascii="Times New Roman" w:hAnsi="Times New Roman" w:cs="Times New Roman"/>
          <w:bCs/>
        </w:rPr>
        <w:t xml:space="preserve">entails that one approaches time alone for its experiential benefits. When we separated these two forms of motivation for spending time alone, we </w:t>
      </w:r>
      <w:r w:rsidR="001B0865">
        <w:rPr>
          <w:rFonts w:ascii="Times New Roman" w:hAnsi="Times New Roman" w:cs="Times New Roman"/>
          <w:bCs/>
        </w:rPr>
        <w:t xml:space="preserve">found that </w:t>
      </w:r>
      <w:r w:rsidR="00C80C15">
        <w:rPr>
          <w:rFonts w:ascii="Times New Roman" w:hAnsi="Times New Roman" w:cs="Times New Roman"/>
          <w:bCs/>
        </w:rPr>
        <w:t xml:space="preserve">people’s daily preference for being alone is not linked to introversion or their attachment styles. </w:t>
      </w:r>
      <w:r w:rsidR="00AE4A9C">
        <w:rPr>
          <w:rFonts w:ascii="Times New Roman" w:hAnsi="Times New Roman" w:cs="Times New Roman"/>
          <w:bCs/>
        </w:rPr>
        <w:t xml:space="preserve">Conversely, people </w:t>
      </w:r>
      <w:r w:rsidR="00E42B07">
        <w:rPr>
          <w:rFonts w:ascii="Times New Roman" w:hAnsi="Times New Roman" w:cs="Times New Roman"/>
          <w:bCs/>
        </w:rPr>
        <w:t xml:space="preserve">high in dispositional autonomy appear to be </w:t>
      </w:r>
      <w:r w:rsidR="007047B6">
        <w:rPr>
          <w:rFonts w:ascii="Times New Roman" w:hAnsi="Times New Roman" w:cs="Times New Roman"/>
          <w:bCs/>
        </w:rPr>
        <w:t xml:space="preserve">more </w:t>
      </w:r>
      <w:r w:rsidR="00E42B07">
        <w:rPr>
          <w:rFonts w:ascii="Times New Roman" w:hAnsi="Times New Roman" w:cs="Times New Roman"/>
          <w:bCs/>
        </w:rPr>
        <w:t xml:space="preserve">prone to </w:t>
      </w:r>
      <w:r w:rsidR="007047B6">
        <w:rPr>
          <w:rFonts w:ascii="Times New Roman" w:hAnsi="Times New Roman" w:cs="Times New Roman"/>
          <w:bCs/>
        </w:rPr>
        <w:t xml:space="preserve">both </w:t>
      </w:r>
      <w:r w:rsidR="00E42B07">
        <w:rPr>
          <w:rFonts w:ascii="Times New Roman" w:hAnsi="Times New Roman" w:cs="Times New Roman"/>
          <w:bCs/>
        </w:rPr>
        <w:t>prefer and benefit from alone time.</w:t>
      </w:r>
    </w:p>
    <w:p w14:paraId="0D112487" w14:textId="36213EE9" w:rsidR="00E42B07" w:rsidRDefault="00DC382E" w:rsidP="001B0C5D">
      <w:pPr>
        <w:spacing w:line="480" w:lineRule="auto"/>
        <w:rPr>
          <w:rFonts w:ascii="Times New Roman" w:hAnsi="Times New Roman" w:cs="Times New Roman"/>
          <w:bCs/>
        </w:rPr>
      </w:pPr>
      <w:r w:rsidRPr="00C74C40">
        <w:rPr>
          <w:rFonts w:ascii="Times New Roman" w:hAnsi="Times New Roman" w:cs="Times New Roman"/>
          <w:bCs/>
        </w:rPr>
        <w:tab/>
        <w:t xml:space="preserve">Although aloneness, and solitude in particular, offer opportunities for self-reflection, one need not be authentic even before oneself.  </w:t>
      </w:r>
      <w:r w:rsidR="00C80C15">
        <w:rPr>
          <w:rFonts w:ascii="Times New Roman" w:hAnsi="Times New Roman" w:cs="Times New Roman"/>
          <w:bCs/>
        </w:rPr>
        <w:t>We</w:t>
      </w:r>
      <w:r w:rsidRPr="00C74C40">
        <w:rPr>
          <w:rFonts w:ascii="Times New Roman" w:hAnsi="Times New Roman" w:cs="Times New Roman"/>
          <w:bCs/>
        </w:rPr>
        <w:t xml:space="preserve"> disc</w:t>
      </w:r>
      <w:r w:rsidR="003F23C6" w:rsidRPr="00C74C40">
        <w:rPr>
          <w:rFonts w:ascii="Times New Roman" w:hAnsi="Times New Roman" w:cs="Times New Roman"/>
          <w:bCs/>
        </w:rPr>
        <w:t>uss</w:t>
      </w:r>
      <w:r w:rsidR="00C80C15">
        <w:rPr>
          <w:rFonts w:ascii="Times New Roman" w:hAnsi="Times New Roman" w:cs="Times New Roman"/>
          <w:bCs/>
        </w:rPr>
        <w:t>ed</w:t>
      </w:r>
      <w:r w:rsidR="003F23C6" w:rsidRPr="00C74C40">
        <w:rPr>
          <w:rFonts w:ascii="Times New Roman" w:hAnsi="Times New Roman" w:cs="Times New Roman"/>
          <w:bCs/>
        </w:rPr>
        <w:t xml:space="preserve"> authentic</w:t>
      </w:r>
      <w:r w:rsidRPr="00C74C40">
        <w:rPr>
          <w:rFonts w:ascii="Times New Roman" w:hAnsi="Times New Roman" w:cs="Times New Roman"/>
          <w:bCs/>
        </w:rPr>
        <w:t>ity</w:t>
      </w:r>
      <w:r w:rsidR="005018E1" w:rsidRPr="00C74C40">
        <w:rPr>
          <w:rFonts w:ascii="Times New Roman" w:hAnsi="Times New Roman" w:cs="Times New Roman"/>
          <w:bCs/>
        </w:rPr>
        <w:t xml:space="preserve"> and </w:t>
      </w:r>
      <w:r w:rsidR="00C80C15">
        <w:rPr>
          <w:rFonts w:ascii="Times New Roman" w:hAnsi="Times New Roman" w:cs="Times New Roman"/>
          <w:bCs/>
        </w:rPr>
        <w:t>time spent alone</w:t>
      </w:r>
      <w:r w:rsidR="007047B6">
        <w:rPr>
          <w:rFonts w:ascii="Times New Roman" w:hAnsi="Times New Roman" w:cs="Times New Roman"/>
          <w:bCs/>
        </w:rPr>
        <w:t>,</w:t>
      </w:r>
      <w:r w:rsidR="00C80C15">
        <w:rPr>
          <w:rFonts w:ascii="Times New Roman" w:hAnsi="Times New Roman" w:cs="Times New Roman"/>
          <w:bCs/>
        </w:rPr>
        <w:t xml:space="preserve"> propos</w:t>
      </w:r>
      <w:r w:rsidR="007047B6">
        <w:rPr>
          <w:rFonts w:ascii="Times New Roman" w:hAnsi="Times New Roman" w:cs="Times New Roman"/>
          <w:bCs/>
        </w:rPr>
        <w:t>ing</w:t>
      </w:r>
      <w:r w:rsidR="00C80C15">
        <w:rPr>
          <w:rFonts w:ascii="Times New Roman" w:hAnsi="Times New Roman" w:cs="Times New Roman"/>
          <w:bCs/>
        </w:rPr>
        <w:t xml:space="preserve"> that activities that we engage in when spending time alone might </w:t>
      </w:r>
      <w:r w:rsidR="00582BF4">
        <w:rPr>
          <w:rFonts w:ascii="Times New Roman" w:hAnsi="Times New Roman" w:cs="Times New Roman"/>
          <w:bCs/>
        </w:rPr>
        <w:t>either reflect what we find enjoyable and valuable in our life or might be manifestations of our introjects or lack of motivation to engage in meaningful tasks in absence of external contingencies. As such, aloneness might</w:t>
      </w:r>
      <w:r w:rsidR="007047B6">
        <w:rPr>
          <w:rFonts w:ascii="Times New Roman" w:hAnsi="Times New Roman" w:cs="Times New Roman"/>
          <w:bCs/>
        </w:rPr>
        <w:t>, on the one hand,</w:t>
      </w:r>
      <w:r w:rsidR="00582BF4">
        <w:rPr>
          <w:rFonts w:ascii="Times New Roman" w:hAnsi="Times New Roman" w:cs="Times New Roman"/>
          <w:bCs/>
        </w:rPr>
        <w:t xml:space="preserve"> be an opportunity for </w:t>
      </w:r>
      <w:r w:rsidR="00E42B07">
        <w:rPr>
          <w:rFonts w:ascii="Times New Roman" w:hAnsi="Times New Roman" w:cs="Times New Roman"/>
          <w:bCs/>
        </w:rPr>
        <w:t xml:space="preserve">individuals </w:t>
      </w:r>
      <w:r w:rsidR="00582BF4">
        <w:rPr>
          <w:rFonts w:ascii="Times New Roman" w:hAnsi="Times New Roman" w:cs="Times New Roman"/>
          <w:bCs/>
        </w:rPr>
        <w:t xml:space="preserve">to engage in things as an expression of </w:t>
      </w:r>
      <w:r w:rsidR="00E42B07">
        <w:rPr>
          <w:rFonts w:ascii="Times New Roman" w:hAnsi="Times New Roman" w:cs="Times New Roman"/>
          <w:bCs/>
        </w:rPr>
        <w:t xml:space="preserve">one’s </w:t>
      </w:r>
      <w:r w:rsidR="00582BF4">
        <w:rPr>
          <w:rFonts w:ascii="Times New Roman" w:hAnsi="Times New Roman" w:cs="Times New Roman"/>
          <w:bCs/>
        </w:rPr>
        <w:t>true self</w:t>
      </w:r>
      <w:r w:rsidR="007047B6">
        <w:rPr>
          <w:rFonts w:ascii="Times New Roman" w:hAnsi="Times New Roman" w:cs="Times New Roman"/>
          <w:bCs/>
        </w:rPr>
        <w:t xml:space="preserve"> and authenticity, or</w:t>
      </w:r>
      <w:r w:rsidR="00582BF4">
        <w:rPr>
          <w:rFonts w:ascii="Times New Roman" w:hAnsi="Times New Roman" w:cs="Times New Roman"/>
          <w:bCs/>
        </w:rPr>
        <w:t xml:space="preserve"> </w:t>
      </w:r>
      <w:r w:rsidR="007047B6">
        <w:rPr>
          <w:rFonts w:ascii="Times New Roman" w:hAnsi="Times New Roman" w:cs="Times New Roman"/>
          <w:bCs/>
        </w:rPr>
        <w:t>o</w:t>
      </w:r>
      <w:r w:rsidR="00582BF4">
        <w:rPr>
          <w:rFonts w:ascii="Times New Roman" w:hAnsi="Times New Roman" w:cs="Times New Roman"/>
          <w:bCs/>
        </w:rPr>
        <w:t xml:space="preserve">n the other hand, </w:t>
      </w:r>
      <w:r w:rsidR="007047B6">
        <w:rPr>
          <w:rFonts w:ascii="Times New Roman" w:hAnsi="Times New Roman" w:cs="Times New Roman"/>
          <w:bCs/>
        </w:rPr>
        <w:t xml:space="preserve">be a time </w:t>
      </w:r>
      <w:r w:rsidR="00582BF4">
        <w:rPr>
          <w:rFonts w:ascii="Times New Roman" w:hAnsi="Times New Roman" w:cs="Times New Roman"/>
          <w:bCs/>
        </w:rPr>
        <w:t xml:space="preserve">when the pressures that internalized from daily life infringe upon </w:t>
      </w:r>
      <w:r w:rsidR="00E42B07">
        <w:rPr>
          <w:rFonts w:ascii="Times New Roman" w:hAnsi="Times New Roman" w:cs="Times New Roman"/>
          <w:bCs/>
        </w:rPr>
        <w:t xml:space="preserve">one’s </w:t>
      </w:r>
      <w:r w:rsidR="00582BF4">
        <w:rPr>
          <w:rFonts w:ascii="Times New Roman" w:hAnsi="Times New Roman" w:cs="Times New Roman"/>
          <w:bCs/>
        </w:rPr>
        <w:t xml:space="preserve">ability to be at peace with </w:t>
      </w:r>
      <w:r w:rsidR="00E42B07">
        <w:rPr>
          <w:rFonts w:ascii="Times New Roman" w:hAnsi="Times New Roman" w:cs="Times New Roman"/>
          <w:bCs/>
        </w:rPr>
        <w:t>oneself</w:t>
      </w:r>
      <w:r w:rsidR="007047B6">
        <w:rPr>
          <w:rFonts w:ascii="Times New Roman" w:hAnsi="Times New Roman" w:cs="Times New Roman"/>
          <w:bCs/>
        </w:rPr>
        <w:t>, engendering a sense of inauthenticity</w:t>
      </w:r>
      <w:r w:rsidR="00E42B07">
        <w:rPr>
          <w:rFonts w:ascii="Times New Roman" w:hAnsi="Times New Roman" w:cs="Times New Roman"/>
          <w:bCs/>
        </w:rPr>
        <w:t>. In other words, people may carry other motivational and self-evaluative tendencies into their alone time, making it more or less positive and edifying.</w:t>
      </w:r>
    </w:p>
    <w:p w14:paraId="537A21CA" w14:textId="34773607" w:rsidR="00DC382E" w:rsidRDefault="00E42B07" w:rsidP="001B0C5D">
      <w:pPr>
        <w:spacing w:line="480" w:lineRule="auto"/>
        <w:rPr>
          <w:rFonts w:ascii="Times New Roman" w:hAnsi="Times New Roman" w:cs="Times New Roman"/>
          <w:bCs/>
        </w:rPr>
      </w:pPr>
      <w:r>
        <w:rPr>
          <w:rFonts w:ascii="Times New Roman" w:hAnsi="Times New Roman" w:cs="Times New Roman"/>
          <w:bCs/>
        </w:rPr>
        <w:lastRenderedPageBreak/>
        <w:tab/>
        <w:t>Clearly there is much more to study about aloneness and solitude. Time alone impacts emotions and plays a role in their regulation. It also seems that there is considerable variability in people’s experience when they step out of the default mode of social contact and into the private worlds of solitary acts and solitude. Distinguishing effects of both doing activities alone and engaging in solitude per se will help shed light on the important phenomena that occur when the human social animal faces</w:t>
      </w:r>
      <w:r w:rsidR="005D381E">
        <w:rPr>
          <w:rFonts w:ascii="Times New Roman" w:hAnsi="Times New Roman" w:cs="Times New Roman"/>
          <w:bCs/>
        </w:rPr>
        <w:t xml:space="preserve"> its world, or</w:t>
      </w:r>
      <w:r>
        <w:rPr>
          <w:rFonts w:ascii="Times New Roman" w:hAnsi="Times New Roman" w:cs="Times New Roman"/>
          <w:bCs/>
        </w:rPr>
        <w:t xml:space="preserve"> itself</w:t>
      </w:r>
      <w:r w:rsidR="005D381E">
        <w:rPr>
          <w:rFonts w:ascii="Times New Roman" w:hAnsi="Times New Roman" w:cs="Times New Roman"/>
          <w:bCs/>
        </w:rPr>
        <w:t>, alone</w:t>
      </w:r>
      <w:r>
        <w:rPr>
          <w:rFonts w:ascii="Times New Roman" w:hAnsi="Times New Roman" w:cs="Times New Roman"/>
          <w:bCs/>
        </w:rPr>
        <w:t>.</w:t>
      </w:r>
    </w:p>
    <w:p w14:paraId="5FE5E66E" w14:textId="78207308" w:rsidR="007936E1" w:rsidRDefault="007936E1">
      <w:pPr>
        <w:rPr>
          <w:rFonts w:ascii="Times New Roman" w:hAnsi="Times New Roman" w:cs="Times New Roman"/>
          <w:bCs/>
        </w:rPr>
      </w:pPr>
      <w:r>
        <w:rPr>
          <w:rFonts w:ascii="Times New Roman" w:hAnsi="Times New Roman" w:cs="Times New Roman"/>
          <w:bCs/>
        </w:rPr>
        <w:br w:type="page"/>
      </w:r>
    </w:p>
    <w:p w14:paraId="0FE9F371" w14:textId="054B3AF0" w:rsidR="00C74C40" w:rsidRDefault="007936E1" w:rsidP="007936E1">
      <w:pPr>
        <w:spacing w:line="480" w:lineRule="auto"/>
        <w:jc w:val="center"/>
        <w:rPr>
          <w:rFonts w:ascii="Times New Roman" w:hAnsi="Times New Roman" w:cs="Times New Roman"/>
          <w:b/>
        </w:rPr>
      </w:pPr>
      <w:r>
        <w:rPr>
          <w:rFonts w:ascii="Times New Roman" w:hAnsi="Times New Roman" w:cs="Times New Roman"/>
          <w:b/>
        </w:rPr>
        <w:lastRenderedPageBreak/>
        <w:t>References</w:t>
      </w:r>
    </w:p>
    <w:p w14:paraId="2A9412B8" w14:textId="5F5285E1"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Alexander Jr, C. N., &amp; Knight, G. W. (1971). Situated identities and social psychological experimentation. </w:t>
      </w:r>
      <w:r w:rsidRPr="009C6B88">
        <w:rPr>
          <w:rFonts w:ascii="Times New Roman" w:hAnsi="Times New Roman" w:cs="Times New Roman"/>
          <w:i/>
          <w:iCs/>
        </w:rPr>
        <w:t>Sociometry</w:t>
      </w:r>
      <w:r w:rsidRPr="001104C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34</w:t>
      </w:r>
      <w:r>
        <w:rPr>
          <w:rFonts w:ascii="Times New Roman" w:hAnsi="Times New Roman" w:cs="Times New Roman"/>
        </w:rPr>
        <w:t>(1),</w:t>
      </w:r>
      <w:r w:rsidRPr="001104CD">
        <w:rPr>
          <w:rFonts w:ascii="Times New Roman" w:hAnsi="Times New Roman" w:cs="Times New Roman"/>
        </w:rPr>
        <w:t xml:space="preserve"> 65-82.</w:t>
      </w:r>
      <w:r>
        <w:rPr>
          <w:rFonts w:ascii="Times New Roman" w:hAnsi="Times New Roman" w:cs="Times New Roman"/>
        </w:rPr>
        <w:t xml:space="preserve"> </w:t>
      </w:r>
    </w:p>
    <w:p w14:paraId="0D9EE96D" w14:textId="5ABB5256" w:rsidR="007936E1"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Asendorpf</w:t>
      </w:r>
      <w:proofErr w:type="spellEnd"/>
      <w:r w:rsidRPr="001104CD">
        <w:rPr>
          <w:rFonts w:ascii="Times New Roman" w:hAnsi="Times New Roman" w:cs="Times New Roman"/>
        </w:rPr>
        <w:t>, J. B. (1990). Beyond social withdrawal: Shyness, unsociability, and peer avoidance. </w:t>
      </w:r>
      <w:r w:rsidRPr="009C6B88">
        <w:rPr>
          <w:rFonts w:ascii="Times New Roman" w:hAnsi="Times New Roman" w:cs="Times New Roman"/>
          <w:i/>
          <w:iCs/>
        </w:rPr>
        <w:t xml:space="preserve">Human </w:t>
      </w:r>
      <w:r>
        <w:rPr>
          <w:rFonts w:ascii="Times New Roman" w:hAnsi="Times New Roman" w:cs="Times New Roman"/>
          <w:i/>
          <w:iCs/>
        </w:rPr>
        <w:t>D</w:t>
      </w:r>
      <w:r w:rsidRPr="009C6B88">
        <w:rPr>
          <w:rFonts w:ascii="Times New Roman" w:hAnsi="Times New Roman" w:cs="Times New Roman"/>
          <w:i/>
          <w:iCs/>
        </w:rPr>
        <w:t>evelopment, 33</w:t>
      </w:r>
      <w:r w:rsidRPr="001104CD">
        <w:rPr>
          <w:rFonts w:ascii="Times New Roman" w:hAnsi="Times New Roman" w:cs="Times New Roman"/>
        </w:rPr>
        <w:t xml:space="preserve">(4-5), 250-259. </w:t>
      </w:r>
    </w:p>
    <w:p w14:paraId="246DA024" w14:textId="7BE7045E" w:rsidR="007936E1" w:rsidRPr="001104CD"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Assor</w:t>
      </w:r>
      <w:proofErr w:type="spellEnd"/>
      <w:r w:rsidRPr="001104CD">
        <w:rPr>
          <w:rFonts w:ascii="Times New Roman" w:hAnsi="Times New Roman" w:cs="Times New Roman"/>
        </w:rPr>
        <w:t>, A</w:t>
      </w:r>
      <w:r>
        <w:rPr>
          <w:rFonts w:ascii="Times New Roman" w:hAnsi="Times New Roman" w:cs="Times New Roman"/>
        </w:rPr>
        <w:t>.</w:t>
      </w:r>
      <w:r w:rsidRPr="001104CD">
        <w:rPr>
          <w:rFonts w:ascii="Times New Roman" w:hAnsi="Times New Roman" w:cs="Times New Roman"/>
        </w:rPr>
        <w:t xml:space="preserve">, </w:t>
      </w:r>
      <w:r>
        <w:rPr>
          <w:rFonts w:ascii="Times New Roman" w:hAnsi="Times New Roman" w:cs="Times New Roman"/>
        </w:rPr>
        <w:t>Roth. G.</w:t>
      </w:r>
      <w:r w:rsidRPr="001104CD">
        <w:rPr>
          <w:rFonts w:ascii="Times New Roman" w:hAnsi="Times New Roman" w:cs="Times New Roman"/>
        </w:rPr>
        <w:t xml:space="preserve">, </w:t>
      </w:r>
      <w:r>
        <w:rPr>
          <w:rFonts w:ascii="Times New Roman" w:hAnsi="Times New Roman" w:cs="Times New Roman"/>
        </w:rPr>
        <w:t xml:space="preserve">&amp; </w:t>
      </w:r>
      <w:r w:rsidRPr="001104CD">
        <w:rPr>
          <w:rFonts w:ascii="Times New Roman" w:hAnsi="Times New Roman" w:cs="Times New Roman"/>
        </w:rPr>
        <w:t xml:space="preserve">Deci. </w:t>
      </w:r>
      <w:r>
        <w:rPr>
          <w:rFonts w:ascii="Times New Roman" w:hAnsi="Times New Roman" w:cs="Times New Roman"/>
        </w:rPr>
        <w:t xml:space="preserve">E. L. (2004). </w:t>
      </w:r>
      <w:r w:rsidRPr="001104CD">
        <w:rPr>
          <w:rFonts w:ascii="Times New Roman" w:hAnsi="Times New Roman" w:cs="Times New Roman"/>
        </w:rPr>
        <w:t>The emotional costs of parents' conditional regard: A Self‐Determination Theory analysis.</w:t>
      </w:r>
      <w:r>
        <w:rPr>
          <w:rFonts w:ascii="Times New Roman" w:hAnsi="Times New Roman" w:cs="Times New Roman"/>
        </w:rPr>
        <w:t xml:space="preserve"> </w:t>
      </w:r>
      <w:r w:rsidRPr="009C6B88">
        <w:rPr>
          <w:rFonts w:ascii="Times New Roman" w:hAnsi="Times New Roman" w:cs="Times New Roman"/>
          <w:i/>
          <w:iCs/>
        </w:rPr>
        <w:t xml:space="preserve">Journal of </w:t>
      </w:r>
      <w:r>
        <w:rPr>
          <w:rFonts w:ascii="Times New Roman" w:hAnsi="Times New Roman" w:cs="Times New Roman"/>
          <w:i/>
          <w:iCs/>
        </w:rPr>
        <w:t>P</w:t>
      </w:r>
      <w:r w:rsidRPr="009C6B88">
        <w:rPr>
          <w:rFonts w:ascii="Times New Roman" w:hAnsi="Times New Roman" w:cs="Times New Roman"/>
          <w:i/>
          <w:iCs/>
        </w:rPr>
        <w:t>ersonality</w:t>
      </w:r>
      <w:r>
        <w:rPr>
          <w:rFonts w:ascii="Times New Roman" w:hAnsi="Times New Roman" w:cs="Times New Roman"/>
          <w:i/>
          <w:iCs/>
        </w:rPr>
        <w:t>,</w:t>
      </w:r>
      <w:r w:rsidRPr="009C6B88">
        <w:rPr>
          <w:rFonts w:ascii="Times New Roman" w:hAnsi="Times New Roman" w:cs="Times New Roman"/>
          <w:i/>
          <w:iCs/>
        </w:rPr>
        <w:t> 72</w:t>
      </w:r>
      <w:r>
        <w:rPr>
          <w:rFonts w:ascii="Times New Roman" w:hAnsi="Times New Roman" w:cs="Times New Roman"/>
        </w:rPr>
        <w:t>(</w:t>
      </w:r>
      <w:r w:rsidRPr="001104CD">
        <w:rPr>
          <w:rFonts w:ascii="Times New Roman" w:hAnsi="Times New Roman" w:cs="Times New Roman"/>
        </w:rPr>
        <w:t>1</w:t>
      </w:r>
      <w:r>
        <w:rPr>
          <w:rFonts w:ascii="Times New Roman" w:hAnsi="Times New Roman" w:cs="Times New Roman"/>
        </w:rPr>
        <w:t>),</w:t>
      </w:r>
      <w:r w:rsidRPr="001104CD">
        <w:rPr>
          <w:rFonts w:ascii="Times New Roman" w:hAnsi="Times New Roman" w:cs="Times New Roman"/>
        </w:rPr>
        <w:t xml:space="preserve"> 47-88.</w:t>
      </w:r>
      <w:r>
        <w:rPr>
          <w:rFonts w:ascii="Times New Roman" w:hAnsi="Times New Roman" w:cs="Times New Roman"/>
        </w:rPr>
        <w:t xml:space="preserve"> </w:t>
      </w:r>
    </w:p>
    <w:p w14:paraId="6E8FBB13" w14:textId="77777777" w:rsidR="00545E8E" w:rsidRPr="00545E8E" w:rsidRDefault="00545E8E" w:rsidP="00545E8E">
      <w:pPr>
        <w:spacing w:line="480" w:lineRule="auto"/>
        <w:ind w:left="720" w:hanging="720"/>
        <w:rPr>
          <w:rFonts w:ascii="Times New Roman" w:hAnsi="Times New Roman" w:cs="Times New Roman"/>
          <w:lang w:val="en-GB"/>
        </w:rPr>
      </w:pPr>
      <w:r w:rsidRPr="00545E8E">
        <w:rPr>
          <w:rFonts w:ascii="Times New Roman" w:hAnsi="Times New Roman" w:cs="Times New Roman"/>
          <w:lang w:val="en-GB"/>
        </w:rPr>
        <w:t xml:space="preserve">Averill, J. R. (1999). Individual differences in emotional creativity: Structure and correlates. </w:t>
      </w:r>
      <w:r w:rsidRPr="00545E8E">
        <w:rPr>
          <w:rFonts w:ascii="Times New Roman" w:hAnsi="Times New Roman" w:cs="Times New Roman"/>
          <w:i/>
          <w:iCs/>
          <w:lang w:val="en-GB"/>
        </w:rPr>
        <w:t>Journal of Personality, 67</w:t>
      </w:r>
      <w:r w:rsidRPr="00545E8E">
        <w:rPr>
          <w:rFonts w:ascii="Times New Roman" w:hAnsi="Times New Roman" w:cs="Times New Roman"/>
          <w:lang w:val="en-GB"/>
        </w:rPr>
        <w:t>, 331-371.</w:t>
      </w:r>
    </w:p>
    <w:p w14:paraId="1CA538A2" w14:textId="669380A6" w:rsidR="007936E1"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Bond, C. F., &amp; Titus, L. J. (1983). Social facilitation: a meta-analysis of 241 studies. </w:t>
      </w:r>
      <w:r w:rsidRPr="009C6B88">
        <w:rPr>
          <w:rFonts w:ascii="Times New Roman" w:hAnsi="Times New Roman" w:cs="Times New Roman"/>
          <w:i/>
          <w:iCs/>
        </w:rPr>
        <w:t xml:space="preserve">Psychological </w:t>
      </w:r>
      <w:r>
        <w:rPr>
          <w:rFonts w:ascii="Times New Roman" w:hAnsi="Times New Roman" w:cs="Times New Roman"/>
          <w:i/>
          <w:iCs/>
        </w:rPr>
        <w:t>B</w:t>
      </w:r>
      <w:r w:rsidRPr="009C6B88">
        <w:rPr>
          <w:rFonts w:ascii="Times New Roman" w:hAnsi="Times New Roman" w:cs="Times New Roman"/>
          <w:i/>
          <w:iCs/>
        </w:rPr>
        <w:t>ulletin, 94</w:t>
      </w:r>
      <w:r w:rsidRPr="001104CD">
        <w:rPr>
          <w:rFonts w:ascii="Times New Roman" w:hAnsi="Times New Roman" w:cs="Times New Roman"/>
        </w:rPr>
        <w:t>(2), 265.</w:t>
      </w:r>
    </w:p>
    <w:p w14:paraId="43BB41C9" w14:textId="492FAC8C" w:rsidR="00545E8E" w:rsidRPr="001104CD" w:rsidRDefault="00C16AF0" w:rsidP="007936E1">
      <w:pPr>
        <w:spacing w:line="480" w:lineRule="auto"/>
        <w:ind w:left="720" w:hanging="720"/>
        <w:rPr>
          <w:rFonts w:ascii="Times New Roman" w:hAnsi="Times New Roman" w:cs="Times New Roman"/>
        </w:rPr>
      </w:pPr>
      <w:r w:rsidRPr="00C16AF0">
        <w:rPr>
          <w:rFonts w:ascii="Times New Roman" w:hAnsi="Times New Roman" w:cs="Times New Roman"/>
          <w:lang w:val="en-GB"/>
        </w:rPr>
        <w:t xml:space="preserve">Brennan, K. A., Clark, C. L., &amp; Shaver, P. R. (1998). Self-report measurement of adult attachment: An integrative overview. In J. A. Simpson &amp; W. S. </w:t>
      </w:r>
      <w:proofErr w:type="spellStart"/>
      <w:r w:rsidRPr="00C16AF0">
        <w:rPr>
          <w:rFonts w:ascii="Times New Roman" w:hAnsi="Times New Roman" w:cs="Times New Roman"/>
          <w:lang w:val="en-GB"/>
        </w:rPr>
        <w:t>Rholes</w:t>
      </w:r>
      <w:proofErr w:type="spellEnd"/>
      <w:r w:rsidRPr="00C16AF0">
        <w:rPr>
          <w:rFonts w:ascii="Times New Roman" w:hAnsi="Times New Roman" w:cs="Times New Roman"/>
          <w:lang w:val="en-GB"/>
        </w:rPr>
        <w:t xml:space="preserve"> (Eds.), </w:t>
      </w:r>
      <w:r w:rsidRPr="00C16AF0">
        <w:rPr>
          <w:rFonts w:ascii="Times New Roman" w:hAnsi="Times New Roman" w:cs="Times New Roman"/>
          <w:i/>
          <w:iCs/>
          <w:lang w:val="en-GB"/>
        </w:rPr>
        <w:t>Attachment theory and close relationships</w:t>
      </w:r>
      <w:r w:rsidRPr="00C16AF0">
        <w:rPr>
          <w:rFonts w:ascii="Times New Roman" w:hAnsi="Times New Roman" w:cs="Times New Roman"/>
          <w:lang w:val="en-GB"/>
        </w:rPr>
        <w:t xml:space="preserve"> (p. 46–76). Guilford Press.</w:t>
      </w:r>
    </w:p>
    <w:p w14:paraId="097A5122"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Burger, J. M. (1995). Individual differences in preference for solitude. </w:t>
      </w:r>
      <w:r w:rsidRPr="009C6B88">
        <w:rPr>
          <w:rFonts w:ascii="Times New Roman" w:hAnsi="Times New Roman" w:cs="Times New Roman"/>
          <w:i/>
          <w:iCs/>
        </w:rPr>
        <w:t>Journal of Research in Personality, 29</w:t>
      </w:r>
      <w:r w:rsidRPr="001104CD">
        <w:rPr>
          <w:rFonts w:ascii="Times New Roman" w:hAnsi="Times New Roman" w:cs="Times New Roman"/>
        </w:rPr>
        <w:t>(1), 85-108.</w:t>
      </w:r>
    </w:p>
    <w:p w14:paraId="34873442" w14:textId="689F7F1C" w:rsidR="007936E1" w:rsidRPr="00D0108C"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Buttrick</w:t>
      </w:r>
      <w:proofErr w:type="spellEnd"/>
      <w:r w:rsidRPr="001104CD">
        <w:rPr>
          <w:rFonts w:ascii="Times New Roman" w:hAnsi="Times New Roman" w:cs="Times New Roman"/>
        </w:rPr>
        <w:t xml:space="preserve">, N., Choi, H., Wilson, T. D., Oishi, S., </w:t>
      </w:r>
      <w:proofErr w:type="spellStart"/>
      <w:r w:rsidRPr="001104CD">
        <w:rPr>
          <w:rFonts w:ascii="Times New Roman" w:hAnsi="Times New Roman" w:cs="Times New Roman"/>
        </w:rPr>
        <w:t>Boker</w:t>
      </w:r>
      <w:proofErr w:type="spellEnd"/>
      <w:r w:rsidRPr="001104CD">
        <w:rPr>
          <w:rFonts w:ascii="Times New Roman" w:hAnsi="Times New Roman" w:cs="Times New Roman"/>
        </w:rPr>
        <w:t xml:space="preserve">, S. M., Gilbert, D. T., ... &amp; </w:t>
      </w:r>
      <w:proofErr w:type="spellStart"/>
      <w:r w:rsidRPr="001104CD">
        <w:rPr>
          <w:rFonts w:ascii="Times New Roman" w:hAnsi="Times New Roman" w:cs="Times New Roman"/>
        </w:rPr>
        <w:t>Dalgar</w:t>
      </w:r>
      <w:proofErr w:type="spellEnd"/>
      <w:r w:rsidRPr="001104CD">
        <w:rPr>
          <w:rFonts w:ascii="Times New Roman" w:hAnsi="Times New Roman" w:cs="Times New Roman"/>
        </w:rPr>
        <w:t>, I. (2018). Cross-cultural consistency and relativity in the enjoyment of thinking versus doing. </w:t>
      </w:r>
      <w:r w:rsidRPr="00D0108C">
        <w:rPr>
          <w:rFonts w:ascii="Times New Roman" w:hAnsi="Times New Roman" w:cs="Times New Roman"/>
          <w:i/>
          <w:iCs/>
        </w:rPr>
        <w:t>Journal of Personality and Social Psychology</w:t>
      </w:r>
      <w:r>
        <w:rPr>
          <w:rFonts w:ascii="Times New Roman" w:hAnsi="Times New Roman" w:cs="Times New Roman"/>
          <w:i/>
          <w:iCs/>
        </w:rPr>
        <w:t xml:space="preserve">. </w:t>
      </w:r>
    </w:p>
    <w:p w14:paraId="41EC9694"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Carver, C. S., &amp; </w:t>
      </w:r>
      <w:proofErr w:type="spellStart"/>
      <w:r w:rsidRPr="001104CD">
        <w:rPr>
          <w:rFonts w:ascii="Times New Roman" w:hAnsi="Times New Roman" w:cs="Times New Roman"/>
        </w:rPr>
        <w:t>Scheier</w:t>
      </w:r>
      <w:proofErr w:type="spellEnd"/>
      <w:r w:rsidRPr="001104CD">
        <w:rPr>
          <w:rFonts w:ascii="Times New Roman" w:hAnsi="Times New Roman" w:cs="Times New Roman"/>
        </w:rPr>
        <w:t>, M. F. (1978). Self-focusing effects of dispositional self-consciousness, mirror presence, and audience presence. </w:t>
      </w:r>
      <w:r w:rsidRPr="00D0108C">
        <w:rPr>
          <w:rFonts w:ascii="Times New Roman" w:hAnsi="Times New Roman" w:cs="Times New Roman"/>
          <w:i/>
          <w:iCs/>
        </w:rPr>
        <w:t>Journal of Personality and Social Psychology, 36</w:t>
      </w:r>
      <w:r w:rsidRPr="001104CD">
        <w:rPr>
          <w:rFonts w:ascii="Times New Roman" w:hAnsi="Times New Roman" w:cs="Times New Roman"/>
        </w:rPr>
        <w:t>(3), 324.</w:t>
      </w:r>
    </w:p>
    <w:p w14:paraId="6F188288" w14:textId="59CBF74E" w:rsidR="00C16AF0" w:rsidRDefault="00C16AF0" w:rsidP="007936E1">
      <w:pPr>
        <w:spacing w:line="480" w:lineRule="auto"/>
        <w:ind w:left="720" w:hanging="720"/>
        <w:rPr>
          <w:rFonts w:ascii="Times New Roman" w:hAnsi="Times New Roman" w:cs="Times New Roman"/>
        </w:rPr>
      </w:pPr>
      <w:r w:rsidRPr="00C16AF0">
        <w:rPr>
          <w:rFonts w:ascii="Times New Roman" w:hAnsi="Times New Roman" w:cs="Times New Roman"/>
        </w:rPr>
        <w:lastRenderedPageBreak/>
        <w:t xml:space="preserve">Cheek, J. M., &amp; Buss, A. H. (1981). Shyness and sociability. </w:t>
      </w:r>
      <w:r w:rsidRPr="00C16AF0">
        <w:rPr>
          <w:rFonts w:ascii="Times New Roman" w:hAnsi="Times New Roman" w:cs="Times New Roman"/>
          <w:i/>
          <w:iCs/>
        </w:rPr>
        <w:t xml:space="preserve">Journal of </w:t>
      </w:r>
      <w:r>
        <w:rPr>
          <w:rFonts w:ascii="Times New Roman" w:hAnsi="Times New Roman" w:cs="Times New Roman"/>
          <w:i/>
          <w:iCs/>
        </w:rPr>
        <w:t>P</w:t>
      </w:r>
      <w:r w:rsidRPr="00C16AF0">
        <w:rPr>
          <w:rFonts w:ascii="Times New Roman" w:hAnsi="Times New Roman" w:cs="Times New Roman"/>
          <w:i/>
          <w:iCs/>
        </w:rPr>
        <w:t xml:space="preserve">ersonality and </w:t>
      </w:r>
      <w:r>
        <w:rPr>
          <w:rFonts w:ascii="Times New Roman" w:hAnsi="Times New Roman" w:cs="Times New Roman"/>
          <w:i/>
          <w:iCs/>
        </w:rPr>
        <w:t>S</w:t>
      </w:r>
      <w:r w:rsidRPr="00C16AF0">
        <w:rPr>
          <w:rFonts w:ascii="Times New Roman" w:hAnsi="Times New Roman" w:cs="Times New Roman"/>
          <w:i/>
          <w:iCs/>
        </w:rPr>
        <w:t xml:space="preserve">ocial </w:t>
      </w:r>
      <w:r>
        <w:rPr>
          <w:rFonts w:ascii="Times New Roman" w:hAnsi="Times New Roman" w:cs="Times New Roman"/>
          <w:i/>
          <w:iCs/>
        </w:rPr>
        <w:t>P</w:t>
      </w:r>
      <w:r w:rsidRPr="00C16AF0">
        <w:rPr>
          <w:rFonts w:ascii="Times New Roman" w:hAnsi="Times New Roman" w:cs="Times New Roman"/>
          <w:i/>
          <w:iCs/>
        </w:rPr>
        <w:t>sychology, 41</w:t>
      </w:r>
      <w:r w:rsidRPr="00C16AF0">
        <w:rPr>
          <w:rFonts w:ascii="Times New Roman" w:hAnsi="Times New Roman" w:cs="Times New Roman"/>
        </w:rPr>
        <w:t>(2), 330.</w:t>
      </w:r>
    </w:p>
    <w:p w14:paraId="2C5973FF" w14:textId="0AF4DEEB"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Chua, S. N., &amp; </w:t>
      </w:r>
      <w:proofErr w:type="spellStart"/>
      <w:r w:rsidRPr="001104CD">
        <w:rPr>
          <w:rFonts w:ascii="Times New Roman" w:hAnsi="Times New Roman" w:cs="Times New Roman"/>
        </w:rPr>
        <w:t>Koestner</w:t>
      </w:r>
      <w:proofErr w:type="spellEnd"/>
      <w:r w:rsidRPr="001104CD">
        <w:rPr>
          <w:rFonts w:ascii="Times New Roman" w:hAnsi="Times New Roman" w:cs="Times New Roman"/>
        </w:rPr>
        <w:t>, R. (2008). A self-determination theory perspective on the role of autonomy in solitary behavior. </w:t>
      </w:r>
      <w:r w:rsidRPr="00D0108C">
        <w:rPr>
          <w:rFonts w:ascii="Times New Roman" w:hAnsi="Times New Roman" w:cs="Times New Roman"/>
          <w:i/>
          <w:iCs/>
        </w:rPr>
        <w:t xml:space="preserve">The Journal of </w:t>
      </w:r>
      <w:r>
        <w:rPr>
          <w:rFonts w:ascii="Times New Roman" w:hAnsi="Times New Roman" w:cs="Times New Roman"/>
          <w:i/>
          <w:iCs/>
        </w:rPr>
        <w:t>S</w:t>
      </w:r>
      <w:r w:rsidRPr="00D0108C">
        <w:rPr>
          <w:rFonts w:ascii="Times New Roman" w:hAnsi="Times New Roman" w:cs="Times New Roman"/>
          <w:i/>
          <w:iCs/>
        </w:rPr>
        <w:t xml:space="preserve">ocial </w:t>
      </w:r>
      <w:r>
        <w:rPr>
          <w:rFonts w:ascii="Times New Roman" w:hAnsi="Times New Roman" w:cs="Times New Roman"/>
          <w:i/>
          <w:iCs/>
        </w:rPr>
        <w:t>P</w:t>
      </w:r>
      <w:r w:rsidRPr="00D0108C">
        <w:rPr>
          <w:rFonts w:ascii="Times New Roman" w:hAnsi="Times New Roman" w:cs="Times New Roman"/>
          <w:i/>
          <w:iCs/>
        </w:rPr>
        <w:t>sychology, 148</w:t>
      </w:r>
      <w:r w:rsidRPr="001104CD">
        <w:rPr>
          <w:rFonts w:ascii="Times New Roman" w:hAnsi="Times New Roman" w:cs="Times New Roman"/>
        </w:rPr>
        <w:t>(5), 645-648.</w:t>
      </w:r>
    </w:p>
    <w:p w14:paraId="7EC3DB5E" w14:textId="77777777" w:rsidR="007936E1"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Coan</w:t>
      </w:r>
      <w:proofErr w:type="spellEnd"/>
      <w:r w:rsidRPr="001104CD">
        <w:rPr>
          <w:rFonts w:ascii="Times New Roman" w:hAnsi="Times New Roman" w:cs="Times New Roman"/>
        </w:rPr>
        <w:t xml:space="preserve">, J. A., &amp; </w:t>
      </w:r>
      <w:proofErr w:type="spellStart"/>
      <w:r w:rsidRPr="001104CD">
        <w:rPr>
          <w:rFonts w:ascii="Times New Roman" w:hAnsi="Times New Roman" w:cs="Times New Roman"/>
        </w:rPr>
        <w:t>Sbarra</w:t>
      </w:r>
      <w:proofErr w:type="spellEnd"/>
      <w:r w:rsidRPr="001104CD">
        <w:rPr>
          <w:rFonts w:ascii="Times New Roman" w:hAnsi="Times New Roman" w:cs="Times New Roman"/>
        </w:rPr>
        <w:t>, D. A. (2015). Social baseline theory: The social regulation of risk and effort. </w:t>
      </w:r>
      <w:r w:rsidRPr="00D0108C">
        <w:rPr>
          <w:rFonts w:ascii="Times New Roman" w:hAnsi="Times New Roman" w:cs="Times New Roman"/>
          <w:i/>
          <w:iCs/>
        </w:rPr>
        <w:t xml:space="preserve">Current </w:t>
      </w:r>
      <w:r>
        <w:rPr>
          <w:rFonts w:ascii="Times New Roman" w:hAnsi="Times New Roman" w:cs="Times New Roman"/>
          <w:i/>
          <w:iCs/>
        </w:rPr>
        <w:t>O</w:t>
      </w:r>
      <w:r w:rsidRPr="00D0108C">
        <w:rPr>
          <w:rFonts w:ascii="Times New Roman" w:hAnsi="Times New Roman" w:cs="Times New Roman"/>
          <w:i/>
          <w:iCs/>
        </w:rPr>
        <w:t xml:space="preserve">pinion in </w:t>
      </w:r>
      <w:r>
        <w:rPr>
          <w:rFonts w:ascii="Times New Roman" w:hAnsi="Times New Roman" w:cs="Times New Roman"/>
          <w:i/>
          <w:iCs/>
        </w:rPr>
        <w:t>P</w:t>
      </w:r>
      <w:r w:rsidRPr="00D0108C">
        <w:rPr>
          <w:rFonts w:ascii="Times New Roman" w:hAnsi="Times New Roman" w:cs="Times New Roman"/>
          <w:i/>
          <w:iCs/>
        </w:rPr>
        <w:t>sychology, 1</w:t>
      </w:r>
      <w:r w:rsidRPr="001104CD">
        <w:rPr>
          <w:rFonts w:ascii="Times New Roman" w:hAnsi="Times New Roman" w:cs="Times New Roman"/>
        </w:rPr>
        <w:t>, 87-91.</w:t>
      </w:r>
    </w:p>
    <w:p w14:paraId="3AECFF59" w14:textId="20B02BEF" w:rsidR="00C16AF0" w:rsidRDefault="00C16AF0" w:rsidP="007936E1">
      <w:pPr>
        <w:spacing w:line="480" w:lineRule="auto"/>
        <w:ind w:left="720" w:hanging="720"/>
        <w:rPr>
          <w:rFonts w:ascii="Times New Roman" w:hAnsi="Times New Roman" w:cs="Times New Roman"/>
        </w:rPr>
      </w:pPr>
      <w:r w:rsidRPr="00C16AF0">
        <w:rPr>
          <w:rFonts w:ascii="Times New Roman" w:hAnsi="Times New Roman" w:cs="Times New Roman"/>
        </w:rPr>
        <w:t xml:space="preserve">Collins, N. L., &amp; Read, S. J. (1990). Adult attachment, working models, and relationship quality in dating couples. </w:t>
      </w:r>
      <w:r w:rsidRPr="00C16AF0">
        <w:rPr>
          <w:rFonts w:ascii="Times New Roman" w:hAnsi="Times New Roman" w:cs="Times New Roman"/>
          <w:i/>
          <w:iCs/>
        </w:rPr>
        <w:t xml:space="preserve">Journal of </w:t>
      </w:r>
      <w:r>
        <w:rPr>
          <w:rFonts w:ascii="Times New Roman" w:hAnsi="Times New Roman" w:cs="Times New Roman"/>
          <w:i/>
          <w:iCs/>
        </w:rPr>
        <w:t>P</w:t>
      </w:r>
      <w:r w:rsidRPr="00C16AF0">
        <w:rPr>
          <w:rFonts w:ascii="Times New Roman" w:hAnsi="Times New Roman" w:cs="Times New Roman"/>
          <w:i/>
          <w:iCs/>
        </w:rPr>
        <w:t xml:space="preserve">ersonality and </w:t>
      </w:r>
      <w:r>
        <w:rPr>
          <w:rFonts w:ascii="Times New Roman" w:hAnsi="Times New Roman" w:cs="Times New Roman"/>
          <w:i/>
          <w:iCs/>
        </w:rPr>
        <w:t>S</w:t>
      </w:r>
      <w:r w:rsidRPr="00C16AF0">
        <w:rPr>
          <w:rFonts w:ascii="Times New Roman" w:hAnsi="Times New Roman" w:cs="Times New Roman"/>
          <w:i/>
          <w:iCs/>
        </w:rPr>
        <w:t xml:space="preserve">ocial </w:t>
      </w:r>
      <w:r>
        <w:rPr>
          <w:rFonts w:ascii="Times New Roman" w:hAnsi="Times New Roman" w:cs="Times New Roman"/>
          <w:i/>
          <w:iCs/>
        </w:rPr>
        <w:t>P</w:t>
      </w:r>
      <w:r w:rsidRPr="00C16AF0">
        <w:rPr>
          <w:rFonts w:ascii="Times New Roman" w:hAnsi="Times New Roman" w:cs="Times New Roman"/>
          <w:i/>
          <w:iCs/>
        </w:rPr>
        <w:t>sychology, 58</w:t>
      </w:r>
      <w:r w:rsidRPr="00C16AF0">
        <w:rPr>
          <w:rFonts w:ascii="Times New Roman" w:hAnsi="Times New Roman" w:cs="Times New Roman"/>
        </w:rPr>
        <w:t>(4), 644.</w:t>
      </w:r>
    </w:p>
    <w:p w14:paraId="3AC3AE45" w14:textId="3CE511E9" w:rsidR="007936E1" w:rsidRPr="001104CD" w:rsidRDefault="007936E1" w:rsidP="007936E1">
      <w:pPr>
        <w:spacing w:line="480" w:lineRule="auto"/>
        <w:ind w:left="720" w:hanging="720"/>
        <w:rPr>
          <w:rFonts w:ascii="Times New Roman" w:hAnsi="Times New Roman" w:cs="Times New Roman"/>
        </w:rPr>
      </w:pPr>
      <w:proofErr w:type="spellStart"/>
      <w:r w:rsidRPr="009C6B88">
        <w:rPr>
          <w:rFonts w:ascii="Times New Roman" w:hAnsi="Times New Roman" w:cs="Times New Roman"/>
        </w:rPr>
        <w:t>Congard</w:t>
      </w:r>
      <w:proofErr w:type="spellEnd"/>
      <w:r w:rsidRPr="009C6B88">
        <w:rPr>
          <w:rFonts w:ascii="Times New Roman" w:hAnsi="Times New Roman" w:cs="Times New Roman"/>
        </w:rPr>
        <w:t xml:space="preserve">, A., Le </w:t>
      </w:r>
      <w:proofErr w:type="spellStart"/>
      <w:r w:rsidRPr="009C6B88">
        <w:rPr>
          <w:rFonts w:ascii="Times New Roman" w:hAnsi="Times New Roman" w:cs="Times New Roman"/>
        </w:rPr>
        <w:t>Vigouroux</w:t>
      </w:r>
      <w:proofErr w:type="spellEnd"/>
      <w:r w:rsidRPr="009C6B88">
        <w:rPr>
          <w:rFonts w:ascii="Times New Roman" w:hAnsi="Times New Roman" w:cs="Times New Roman"/>
        </w:rPr>
        <w:t xml:space="preserve">, S., Andreotti, E., </w:t>
      </w:r>
      <w:proofErr w:type="spellStart"/>
      <w:r w:rsidRPr="009C6B88">
        <w:rPr>
          <w:rFonts w:ascii="Times New Roman" w:hAnsi="Times New Roman" w:cs="Times New Roman"/>
        </w:rPr>
        <w:t>Dauvier</w:t>
      </w:r>
      <w:proofErr w:type="spellEnd"/>
      <w:r w:rsidRPr="009C6B88">
        <w:rPr>
          <w:rFonts w:ascii="Times New Roman" w:hAnsi="Times New Roman" w:cs="Times New Roman"/>
        </w:rPr>
        <w:t xml:space="preserve">, B., Illy, J., </w:t>
      </w:r>
      <w:proofErr w:type="spellStart"/>
      <w:r w:rsidRPr="009C6B88">
        <w:rPr>
          <w:rFonts w:ascii="Times New Roman" w:hAnsi="Times New Roman" w:cs="Times New Roman"/>
        </w:rPr>
        <w:t>Poinsot</w:t>
      </w:r>
      <w:proofErr w:type="spellEnd"/>
      <w:r w:rsidRPr="009C6B88">
        <w:rPr>
          <w:rFonts w:ascii="Times New Roman" w:hAnsi="Times New Roman" w:cs="Times New Roman"/>
        </w:rPr>
        <w:t xml:space="preserve">, R., &amp; Antoine, P. (2019). Time evolution of affective processes in a mindfulness-based intervention. </w:t>
      </w:r>
      <w:r w:rsidRPr="00D0108C">
        <w:rPr>
          <w:rFonts w:ascii="Times New Roman" w:hAnsi="Times New Roman" w:cs="Times New Roman"/>
          <w:i/>
          <w:iCs/>
        </w:rPr>
        <w:t>Current Psychology,</w:t>
      </w:r>
      <w:r w:rsidRPr="009C6B88">
        <w:rPr>
          <w:rFonts w:ascii="Times New Roman" w:hAnsi="Times New Roman" w:cs="Times New Roman"/>
        </w:rPr>
        <w:t xml:space="preserve"> 1-9.</w:t>
      </w:r>
    </w:p>
    <w:p w14:paraId="251989A2" w14:textId="2AF7197E" w:rsidR="00CC4001" w:rsidRDefault="00CC4001" w:rsidP="007936E1">
      <w:pPr>
        <w:spacing w:line="480" w:lineRule="auto"/>
        <w:ind w:left="720" w:hanging="720"/>
        <w:rPr>
          <w:rFonts w:ascii="Times New Roman" w:hAnsi="Times New Roman" w:cs="Times New Roman"/>
        </w:rPr>
      </w:pPr>
      <w:proofErr w:type="spellStart"/>
      <w:r w:rsidRPr="00CC4001">
        <w:rPr>
          <w:rFonts w:ascii="Times New Roman" w:hAnsi="Times New Roman" w:cs="Times New Roman"/>
        </w:rPr>
        <w:t>Coplan</w:t>
      </w:r>
      <w:proofErr w:type="spellEnd"/>
      <w:r w:rsidRPr="00CC4001">
        <w:rPr>
          <w:rFonts w:ascii="Times New Roman" w:hAnsi="Times New Roman" w:cs="Times New Roman"/>
        </w:rPr>
        <w:t xml:space="preserve">, R.J., </w:t>
      </w:r>
      <w:proofErr w:type="spellStart"/>
      <w:r w:rsidRPr="00CC4001">
        <w:rPr>
          <w:rFonts w:ascii="Times New Roman" w:hAnsi="Times New Roman" w:cs="Times New Roman"/>
        </w:rPr>
        <w:t>Ooi</w:t>
      </w:r>
      <w:proofErr w:type="spellEnd"/>
      <w:r w:rsidRPr="00CC4001">
        <w:rPr>
          <w:rFonts w:ascii="Times New Roman" w:hAnsi="Times New Roman" w:cs="Times New Roman"/>
        </w:rPr>
        <w:t xml:space="preserve">, L.L., &amp; Baldwin, D. (2019). Does it matter when we want to be alone? Exploring developmental timing effects in the implications of unsociability. New Ideas in Psychology [Special Issue: </w:t>
      </w:r>
      <w:r w:rsidRPr="00CC4001">
        <w:rPr>
          <w:rFonts w:ascii="Times New Roman" w:hAnsi="Times New Roman" w:cs="Times New Roman"/>
          <w:i/>
          <w:iCs/>
        </w:rPr>
        <w:t>Personality Development from Multiple Perspectives and Contexts</w:t>
      </w:r>
      <w:r w:rsidRPr="00CC4001">
        <w:rPr>
          <w:rFonts w:ascii="Times New Roman" w:hAnsi="Times New Roman" w:cs="Times New Roman"/>
        </w:rPr>
        <w:t>], 53, 47-57.</w:t>
      </w:r>
    </w:p>
    <w:p w14:paraId="3ADA334C" w14:textId="77777777" w:rsidR="00C16AF0" w:rsidRPr="00C16AF0" w:rsidRDefault="00C16AF0" w:rsidP="00C16AF0">
      <w:pPr>
        <w:spacing w:line="480" w:lineRule="auto"/>
        <w:ind w:left="720" w:hanging="720"/>
        <w:rPr>
          <w:rFonts w:ascii="Times New Roman" w:hAnsi="Times New Roman" w:cs="Times New Roman"/>
          <w:lang w:val="en-GB"/>
        </w:rPr>
      </w:pPr>
      <w:r w:rsidRPr="00C16AF0">
        <w:rPr>
          <w:rFonts w:ascii="Times New Roman" w:hAnsi="Times New Roman" w:cs="Times New Roman"/>
          <w:lang w:val="en-GB"/>
        </w:rPr>
        <w:t>McCrae, R. R., &amp; Costa Jr, P. T. (1992). Discriminant validity of NEO-PIR facet scales. </w:t>
      </w:r>
      <w:r w:rsidRPr="00C16AF0">
        <w:rPr>
          <w:rFonts w:ascii="Times New Roman" w:hAnsi="Times New Roman" w:cs="Times New Roman"/>
          <w:i/>
          <w:iCs/>
          <w:lang w:val="en-GB"/>
        </w:rPr>
        <w:t>Educational and Psychological Measurement</w:t>
      </w:r>
      <w:r w:rsidRPr="00C16AF0">
        <w:rPr>
          <w:rFonts w:ascii="Times New Roman" w:hAnsi="Times New Roman" w:cs="Times New Roman"/>
          <w:lang w:val="en-GB"/>
        </w:rPr>
        <w:t>, </w:t>
      </w:r>
      <w:r w:rsidRPr="00C16AF0">
        <w:rPr>
          <w:rFonts w:ascii="Times New Roman" w:hAnsi="Times New Roman" w:cs="Times New Roman"/>
          <w:i/>
          <w:iCs/>
          <w:lang w:val="en-GB"/>
        </w:rPr>
        <w:t>52</w:t>
      </w:r>
      <w:r w:rsidRPr="00C16AF0">
        <w:rPr>
          <w:rFonts w:ascii="Times New Roman" w:hAnsi="Times New Roman" w:cs="Times New Roman"/>
          <w:lang w:val="en-GB"/>
        </w:rPr>
        <w:t>(1), 229-237.</w:t>
      </w:r>
    </w:p>
    <w:p w14:paraId="00015022" w14:textId="1A5365C3" w:rsidR="007936E1" w:rsidRPr="00A76BFF" w:rsidRDefault="007936E1" w:rsidP="00A76BFF">
      <w:pPr>
        <w:spacing w:line="480" w:lineRule="auto"/>
        <w:ind w:left="720" w:hanging="720"/>
        <w:rPr>
          <w:rFonts w:ascii="Times New Roman" w:hAnsi="Times New Roman" w:cs="Times New Roman"/>
        </w:rPr>
      </w:pPr>
      <w:r w:rsidRPr="00A76BFF">
        <w:rPr>
          <w:rFonts w:ascii="Times New Roman" w:hAnsi="Times New Roman" w:cs="Times New Roman"/>
        </w:rPr>
        <w:t>Cramer, K. M., &amp; Lake, R. P. (1998). The Preference for Solitude Scale: Psychometric properties and factor structure. </w:t>
      </w:r>
      <w:r w:rsidRPr="00A76BFF">
        <w:rPr>
          <w:rFonts w:ascii="Times New Roman" w:hAnsi="Times New Roman" w:cs="Times New Roman"/>
          <w:i/>
          <w:iCs/>
        </w:rPr>
        <w:t>Personality and Individual Differences, 24</w:t>
      </w:r>
      <w:r w:rsidRPr="00A76BFF">
        <w:rPr>
          <w:rFonts w:ascii="Times New Roman" w:hAnsi="Times New Roman" w:cs="Times New Roman"/>
        </w:rPr>
        <w:t>(2), 193-199.</w:t>
      </w:r>
    </w:p>
    <w:p w14:paraId="0C73AFC0" w14:textId="5FF4DB27" w:rsidR="00A76BFF" w:rsidRPr="0025665C" w:rsidRDefault="00A76BFF" w:rsidP="0025665C">
      <w:pPr>
        <w:keepLines/>
        <w:spacing w:line="480" w:lineRule="auto"/>
        <w:ind w:left="720" w:hanging="720"/>
        <w:rPr>
          <w:rFonts w:ascii="Times New Roman" w:hAnsi="Times New Roman" w:cs="Times New Roman"/>
          <w:color w:val="000000"/>
        </w:rPr>
      </w:pPr>
      <w:r w:rsidRPr="0025665C">
        <w:rPr>
          <w:rFonts w:ascii="Times New Roman" w:hAnsi="Times New Roman" w:cs="Times New Roman"/>
          <w:color w:val="000000"/>
        </w:rPr>
        <w:t xml:space="preserve">Deci, E. L. &amp; Ryan, R. M. (2000). The “what” and the “why” of goal pursuits: Human needs and the self-determination of behavior. </w:t>
      </w:r>
      <w:r w:rsidRPr="0025665C">
        <w:rPr>
          <w:rFonts w:ascii="Times New Roman" w:hAnsi="Times New Roman" w:cs="Times New Roman"/>
          <w:i/>
          <w:color w:val="000000"/>
        </w:rPr>
        <w:t>Psychological Inquiry, 11</w:t>
      </w:r>
      <w:r w:rsidRPr="0025665C">
        <w:rPr>
          <w:rFonts w:ascii="Times New Roman" w:hAnsi="Times New Roman" w:cs="Times New Roman"/>
          <w:color w:val="000000"/>
        </w:rPr>
        <w:t xml:space="preserve">(4), 227-268. </w:t>
      </w:r>
    </w:p>
    <w:p w14:paraId="16DF1944" w14:textId="07D9052C" w:rsidR="00C16AF0" w:rsidRDefault="00C16AF0" w:rsidP="00A76BFF">
      <w:pPr>
        <w:spacing w:line="480" w:lineRule="auto"/>
        <w:ind w:left="720" w:hanging="720"/>
        <w:rPr>
          <w:rFonts w:ascii="Times New Roman" w:hAnsi="Times New Roman" w:cs="Times New Roman"/>
        </w:rPr>
      </w:pPr>
      <w:r w:rsidRPr="00C16AF0">
        <w:rPr>
          <w:rFonts w:ascii="Times New Roman" w:hAnsi="Times New Roman" w:cs="Times New Roman"/>
        </w:rPr>
        <w:t xml:space="preserve">Eysenck, H. J. (1964). </w:t>
      </w:r>
      <w:r w:rsidRPr="00C16AF0">
        <w:rPr>
          <w:rFonts w:ascii="Times New Roman" w:hAnsi="Times New Roman" w:cs="Times New Roman"/>
          <w:i/>
          <w:iCs/>
        </w:rPr>
        <w:t>Manual of the Eysenck personality inventory.</w:t>
      </w:r>
      <w:r w:rsidRPr="00C16AF0">
        <w:rPr>
          <w:rFonts w:ascii="Times New Roman" w:hAnsi="Times New Roman" w:cs="Times New Roman"/>
        </w:rPr>
        <w:t xml:space="preserve"> Univ</w:t>
      </w:r>
      <w:r>
        <w:rPr>
          <w:rFonts w:ascii="Times New Roman" w:hAnsi="Times New Roman" w:cs="Times New Roman"/>
        </w:rPr>
        <w:t>ersity</w:t>
      </w:r>
      <w:r w:rsidRPr="00C16AF0">
        <w:rPr>
          <w:rFonts w:ascii="Times New Roman" w:hAnsi="Times New Roman" w:cs="Times New Roman"/>
        </w:rPr>
        <w:t xml:space="preserve"> of London</w:t>
      </w:r>
      <w:r>
        <w:rPr>
          <w:rFonts w:ascii="Times New Roman" w:hAnsi="Times New Roman" w:cs="Times New Roman"/>
        </w:rPr>
        <w:t xml:space="preserve"> </w:t>
      </w:r>
      <w:r w:rsidRPr="00C16AF0">
        <w:rPr>
          <w:rFonts w:ascii="Times New Roman" w:hAnsi="Times New Roman" w:cs="Times New Roman"/>
        </w:rPr>
        <w:t>Press</w:t>
      </w:r>
      <w:r>
        <w:rPr>
          <w:rFonts w:ascii="Times New Roman" w:hAnsi="Times New Roman" w:cs="Times New Roman"/>
        </w:rPr>
        <w:t xml:space="preserve">: </w:t>
      </w:r>
      <w:r w:rsidRPr="00C16AF0">
        <w:rPr>
          <w:rFonts w:ascii="Times New Roman" w:hAnsi="Times New Roman" w:cs="Times New Roman"/>
        </w:rPr>
        <w:t>London</w:t>
      </w:r>
      <w:r>
        <w:rPr>
          <w:rFonts w:ascii="Times New Roman" w:hAnsi="Times New Roman" w:cs="Times New Roman"/>
        </w:rPr>
        <w:t>, England.</w:t>
      </w:r>
    </w:p>
    <w:p w14:paraId="672EFF74" w14:textId="35F51979" w:rsidR="00CC4001" w:rsidRDefault="00CC4001" w:rsidP="00A76BFF">
      <w:pPr>
        <w:spacing w:line="480" w:lineRule="auto"/>
        <w:ind w:left="720" w:hanging="720"/>
        <w:rPr>
          <w:rFonts w:ascii="Times New Roman" w:hAnsi="Times New Roman" w:cs="Times New Roman"/>
        </w:rPr>
      </w:pPr>
      <w:r w:rsidRPr="00A76BFF">
        <w:rPr>
          <w:rFonts w:ascii="Times New Roman" w:hAnsi="Times New Roman" w:cs="Times New Roman"/>
        </w:rPr>
        <w:lastRenderedPageBreak/>
        <w:t>Flake, J. K., &amp;</w:t>
      </w:r>
      <w:r w:rsidRPr="00CC4001">
        <w:rPr>
          <w:rFonts w:ascii="Times New Roman" w:hAnsi="Times New Roman" w:cs="Times New Roman"/>
        </w:rPr>
        <w:t xml:space="preserve"> Fried, E. I. (2019). Measurement </w:t>
      </w:r>
      <w:proofErr w:type="spellStart"/>
      <w:r w:rsidRPr="00CC4001">
        <w:rPr>
          <w:rFonts w:ascii="Times New Roman" w:hAnsi="Times New Roman" w:cs="Times New Roman"/>
        </w:rPr>
        <w:t>schmeasurement</w:t>
      </w:r>
      <w:proofErr w:type="spellEnd"/>
      <w:r w:rsidRPr="00CC4001">
        <w:rPr>
          <w:rFonts w:ascii="Times New Roman" w:hAnsi="Times New Roman" w:cs="Times New Roman"/>
        </w:rPr>
        <w:t xml:space="preserve">: Questionable measurement practices and how to avoid them. </w:t>
      </w:r>
      <w:proofErr w:type="spellStart"/>
      <w:r w:rsidRPr="00CC4001">
        <w:rPr>
          <w:rFonts w:ascii="Times New Roman" w:hAnsi="Times New Roman" w:cs="Times New Roman"/>
        </w:rPr>
        <w:t>PsyArXiv</w:t>
      </w:r>
      <w:proofErr w:type="spellEnd"/>
      <w:r w:rsidRPr="00CC4001">
        <w:rPr>
          <w:rFonts w:ascii="Times New Roman" w:hAnsi="Times New Roman" w:cs="Times New Roman"/>
        </w:rPr>
        <w:t>. doi:10.31234/osf.io/hs7wm</w:t>
      </w:r>
    </w:p>
    <w:p w14:paraId="4D6BCB45" w14:textId="23EA1B88" w:rsidR="007936E1" w:rsidRPr="001104CD"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Franzoi</w:t>
      </w:r>
      <w:proofErr w:type="spellEnd"/>
      <w:r w:rsidRPr="001104CD">
        <w:rPr>
          <w:rFonts w:ascii="Times New Roman" w:hAnsi="Times New Roman" w:cs="Times New Roman"/>
        </w:rPr>
        <w:t>, S. L., &amp; Brewer, L. C. (1984). The experience of self-awareness and its relation to level of self-consciousness: An experiential sampling study. </w:t>
      </w:r>
      <w:r w:rsidRPr="00D0108C">
        <w:rPr>
          <w:rFonts w:ascii="Times New Roman" w:hAnsi="Times New Roman" w:cs="Times New Roman"/>
          <w:i/>
          <w:iCs/>
        </w:rPr>
        <w:t>Journal of Research in Personality, 18</w:t>
      </w:r>
      <w:r w:rsidRPr="001104CD">
        <w:rPr>
          <w:rFonts w:ascii="Times New Roman" w:hAnsi="Times New Roman" w:cs="Times New Roman"/>
        </w:rPr>
        <w:t>(4), 522-540.</w:t>
      </w:r>
    </w:p>
    <w:p w14:paraId="3B61E245" w14:textId="77777777" w:rsidR="007936E1" w:rsidRPr="001104CD"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Gagné</w:t>
      </w:r>
      <w:proofErr w:type="spellEnd"/>
      <w:r w:rsidRPr="001104CD">
        <w:rPr>
          <w:rFonts w:ascii="Times New Roman" w:hAnsi="Times New Roman" w:cs="Times New Roman"/>
        </w:rPr>
        <w:t xml:space="preserve">, M., &amp; Deci, E. L. (2005). Self‐determination theory and work motivation. Journal of </w:t>
      </w:r>
      <w:r w:rsidRPr="00D0108C">
        <w:rPr>
          <w:rFonts w:ascii="Times New Roman" w:hAnsi="Times New Roman" w:cs="Times New Roman"/>
          <w:i/>
          <w:iCs/>
        </w:rPr>
        <w:t>Organizational Behavior, 26</w:t>
      </w:r>
      <w:r w:rsidRPr="001104CD">
        <w:rPr>
          <w:rFonts w:ascii="Times New Roman" w:hAnsi="Times New Roman" w:cs="Times New Roman"/>
        </w:rPr>
        <w:t>(4), 331-362.</w:t>
      </w:r>
    </w:p>
    <w:p w14:paraId="35324E5A" w14:textId="77777777" w:rsidR="007936E1" w:rsidRPr="001104CD"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Garn</w:t>
      </w:r>
      <w:proofErr w:type="spellEnd"/>
      <w:r w:rsidRPr="001104CD">
        <w:rPr>
          <w:rFonts w:ascii="Times New Roman" w:hAnsi="Times New Roman" w:cs="Times New Roman"/>
        </w:rPr>
        <w:t>, A. C., Matthews, M. S., &amp; Jolly, J. L. (2010). Parental influences on the academic motivation of gifted students: A self-determination theory perspective. </w:t>
      </w:r>
      <w:r w:rsidRPr="00D0108C">
        <w:rPr>
          <w:rFonts w:ascii="Times New Roman" w:hAnsi="Times New Roman" w:cs="Times New Roman"/>
          <w:i/>
          <w:iCs/>
        </w:rPr>
        <w:t>Gifted Child Quarterly, 54</w:t>
      </w:r>
      <w:r w:rsidRPr="001104CD">
        <w:rPr>
          <w:rFonts w:ascii="Times New Roman" w:hAnsi="Times New Roman" w:cs="Times New Roman"/>
        </w:rPr>
        <w:t>(4), 263-272.</w:t>
      </w:r>
    </w:p>
    <w:p w14:paraId="65F4B201"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Gazelle, H., &amp; Rudolph, K. D. (2004). Moving toward and away from the world: Social approach and avoidance trajectories in anxious solitary youth. </w:t>
      </w:r>
      <w:r w:rsidRPr="00D0108C">
        <w:rPr>
          <w:rFonts w:ascii="Times New Roman" w:hAnsi="Times New Roman" w:cs="Times New Roman"/>
          <w:i/>
          <w:iCs/>
        </w:rPr>
        <w:t>Child Development, 75</w:t>
      </w:r>
      <w:r w:rsidRPr="001104CD">
        <w:rPr>
          <w:rFonts w:ascii="Times New Roman" w:hAnsi="Times New Roman" w:cs="Times New Roman"/>
        </w:rPr>
        <w:t>(3), 829-849.</w:t>
      </w:r>
    </w:p>
    <w:p w14:paraId="717D3AD5" w14:textId="77777777" w:rsidR="00C16AF0" w:rsidRPr="00C16AF0" w:rsidRDefault="00C16AF0" w:rsidP="00C16AF0">
      <w:pPr>
        <w:spacing w:line="480" w:lineRule="auto"/>
        <w:ind w:left="720" w:hanging="720"/>
        <w:rPr>
          <w:rFonts w:ascii="Times New Roman" w:hAnsi="Times New Roman" w:cs="Times New Roman"/>
          <w:lang w:val="en-GB"/>
        </w:rPr>
      </w:pPr>
      <w:proofErr w:type="spellStart"/>
      <w:r w:rsidRPr="00C16AF0">
        <w:rPr>
          <w:rFonts w:ascii="Times New Roman" w:hAnsi="Times New Roman" w:cs="Times New Roman"/>
          <w:lang w:val="en-GB"/>
        </w:rPr>
        <w:t>Goossens</w:t>
      </w:r>
      <w:proofErr w:type="spellEnd"/>
      <w:r w:rsidRPr="00C16AF0">
        <w:rPr>
          <w:rFonts w:ascii="Times New Roman" w:hAnsi="Times New Roman" w:cs="Times New Roman"/>
          <w:lang w:val="en-GB"/>
        </w:rPr>
        <w:t xml:space="preserve">, L., </w:t>
      </w:r>
      <w:proofErr w:type="spellStart"/>
      <w:r w:rsidRPr="00C16AF0">
        <w:rPr>
          <w:rFonts w:ascii="Times New Roman" w:hAnsi="Times New Roman" w:cs="Times New Roman"/>
          <w:lang w:val="en-GB"/>
        </w:rPr>
        <w:t>Marcoen</w:t>
      </w:r>
      <w:proofErr w:type="spellEnd"/>
      <w:r w:rsidRPr="00C16AF0">
        <w:rPr>
          <w:rFonts w:ascii="Times New Roman" w:hAnsi="Times New Roman" w:cs="Times New Roman"/>
          <w:lang w:val="en-GB"/>
        </w:rPr>
        <w:t xml:space="preserve">, A., van </w:t>
      </w:r>
      <w:proofErr w:type="spellStart"/>
      <w:r w:rsidRPr="00C16AF0">
        <w:rPr>
          <w:rFonts w:ascii="Times New Roman" w:hAnsi="Times New Roman" w:cs="Times New Roman"/>
          <w:lang w:val="en-GB"/>
        </w:rPr>
        <w:t>Hees</w:t>
      </w:r>
      <w:proofErr w:type="spellEnd"/>
      <w:r w:rsidRPr="00C16AF0">
        <w:rPr>
          <w:rFonts w:ascii="Times New Roman" w:hAnsi="Times New Roman" w:cs="Times New Roman"/>
          <w:lang w:val="en-GB"/>
        </w:rPr>
        <w:t xml:space="preserve">, S., &amp; van de </w:t>
      </w:r>
      <w:proofErr w:type="spellStart"/>
      <w:r w:rsidRPr="00C16AF0">
        <w:rPr>
          <w:rFonts w:ascii="Times New Roman" w:hAnsi="Times New Roman" w:cs="Times New Roman"/>
          <w:lang w:val="en-GB"/>
        </w:rPr>
        <w:t>Woestijne</w:t>
      </w:r>
      <w:proofErr w:type="spellEnd"/>
      <w:r w:rsidRPr="00C16AF0">
        <w:rPr>
          <w:rFonts w:ascii="Times New Roman" w:hAnsi="Times New Roman" w:cs="Times New Roman"/>
          <w:lang w:val="en-GB"/>
        </w:rPr>
        <w:t>, O. (1998). Attachment style and loneliness in adolescence. </w:t>
      </w:r>
      <w:r w:rsidRPr="00C16AF0">
        <w:rPr>
          <w:rFonts w:ascii="Times New Roman" w:hAnsi="Times New Roman" w:cs="Times New Roman"/>
          <w:i/>
          <w:iCs/>
          <w:lang w:val="en-GB"/>
        </w:rPr>
        <w:t>European Journal of Psychology of Education</w:t>
      </w:r>
      <w:r w:rsidRPr="00C16AF0">
        <w:rPr>
          <w:rFonts w:ascii="Times New Roman" w:hAnsi="Times New Roman" w:cs="Times New Roman"/>
          <w:lang w:val="en-GB"/>
        </w:rPr>
        <w:t>, </w:t>
      </w:r>
      <w:r w:rsidRPr="00C16AF0">
        <w:rPr>
          <w:rFonts w:ascii="Times New Roman" w:hAnsi="Times New Roman" w:cs="Times New Roman"/>
          <w:i/>
          <w:iCs/>
          <w:lang w:val="en-GB"/>
        </w:rPr>
        <w:t>13</w:t>
      </w:r>
      <w:r w:rsidRPr="00C16AF0">
        <w:rPr>
          <w:rFonts w:ascii="Times New Roman" w:hAnsi="Times New Roman" w:cs="Times New Roman"/>
          <w:lang w:val="en-GB"/>
        </w:rPr>
        <w:t>(4), 529-542.</w:t>
      </w:r>
    </w:p>
    <w:p w14:paraId="5F9C5B75" w14:textId="222373D0"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Goffman, E. (1971). The territories of the self. </w:t>
      </w:r>
      <w:r w:rsidRPr="00D0108C">
        <w:rPr>
          <w:rFonts w:ascii="Times New Roman" w:hAnsi="Times New Roman" w:cs="Times New Roman"/>
          <w:i/>
          <w:iCs/>
        </w:rPr>
        <w:t xml:space="preserve">Relations in </w:t>
      </w:r>
      <w:r>
        <w:rPr>
          <w:rFonts w:ascii="Times New Roman" w:hAnsi="Times New Roman" w:cs="Times New Roman"/>
          <w:i/>
          <w:iCs/>
        </w:rPr>
        <w:t>P</w:t>
      </w:r>
      <w:r w:rsidRPr="00D0108C">
        <w:rPr>
          <w:rFonts w:ascii="Times New Roman" w:hAnsi="Times New Roman" w:cs="Times New Roman"/>
          <w:i/>
          <w:iCs/>
        </w:rPr>
        <w:t>ublic,</w:t>
      </w:r>
      <w:r w:rsidRPr="001104CD">
        <w:rPr>
          <w:rFonts w:ascii="Times New Roman" w:hAnsi="Times New Roman" w:cs="Times New Roman"/>
        </w:rPr>
        <w:t xml:space="preserve"> 28-61.</w:t>
      </w:r>
    </w:p>
    <w:p w14:paraId="0C6D813B"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Goffman, E. (2002). The presentation of self in everyday life. 1959. Garden City, NY, 259.</w:t>
      </w:r>
    </w:p>
    <w:p w14:paraId="60037339" w14:textId="77777777" w:rsidR="007936E1" w:rsidRPr="001104CD"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Goossens</w:t>
      </w:r>
      <w:proofErr w:type="spellEnd"/>
      <w:r w:rsidRPr="001104CD">
        <w:rPr>
          <w:rFonts w:ascii="Times New Roman" w:hAnsi="Times New Roman" w:cs="Times New Roman"/>
        </w:rPr>
        <w:t xml:space="preserve">, L., </w:t>
      </w:r>
      <w:proofErr w:type="spellStart"/>
      <w:r w:rsidRPr="001104CD">
        <w:rPr>
          <w:rFonts w:ascii="Times New Roman" w:hAnsi="Times New Roman" w:cs="Times New Roman"/>
        </w:rPr>
        <w:t>Marcoen</w:t>
      </w:r>
      <w:proofErr w:type="spellEnd"/>
      <w:r w:rsidRPr="001104CD">
        <w:rPr>
          <w:rFonts w:ascii="Times New Roman" w:hAnsi="Times New Roman" w:cs="Times New Roman"/>
        </w:rPr>
        <w:t xml:space="preserve">, A., van </w:t>
      </w:r>
      <w:proofErr w:type="spellStart"/>
      <w:r w:rsidRPr="001104CD">
        <w:rPr>
          <w:rFonts w:ascii="Times New Roman" w:hAnsi="Times New Roman" w:cs="Times New Roman"/>
        </w:rPr>
        <w:t>Hees</w:t>
      </w:r>
      <w:proofErr w:type="spellEnd"/>
      <w:r w:rsidRPr="001104CD">
        <w:rPr>
          <w:rFonts w:ascii="Times New Roman" w:hAnsi="Times New Roman" w:cs="Times New Roman"/>
        </w:rPr>
        <w:t xml:space="preserve">, S., &amp; van de </w:t>
      </w:r>
      <w:proofErr w:type="spellStart"/>
      <w:r w:rsidRPr="001104CD">
        <w:rPr>
          <w:rFonts w:ascii="Times New Roman" w:hAnsi="Times New Roman" w:cs="Times New Roman"/>
        </w:rPr>
        <w:t>Woestijne</w:t>
      </w:r>
      <w:proofErr w:type="spellEnd"/>
      <w:r w:rsidRPr="001104CD">
        <w:rPr>
          <w:rFonts w:ascii="Times New Roman" w:hAnsi="Times New Roman" w:cs="Times New Roman"/>
        </w:rPr>
        <w:t>, O. (1998). Attachment style and loneliness in adolescence. </w:t>
      </w:r>
      <w:r w:rsidRPr="00D0108C">
        <w:rPr>
          <w:rFonts w:ascii="Times New Roman" w:hAnsi="Times New Roman" w:cs="Times New Roman"/>
          <w:i/>
          <w:iCs/>
        </w:rPr>
        <w:t>European Journal of Psychology of Education, 13</w:t>
      </w:r>
      <w:r w:rsidRPr="001104CD">
        <w:rPr>
          <w:rFonts w:ascii="Times New Roman" w:hAnsi="Times New Roman" w:cs="Times New Roman"/>
        </w:rPr>
        <w:t>(4), 529-542.</w:t>
      </w:r>
    </w:p>
    <w:p w14:paraId="7F6833C9"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Grant, A. M., Franklin, J., &amp; Langford, P. (2002). The self-reflection and insight scale: A new measure of private self-consciousness. </w:t>
      </w:r>
      <w:r w:rsidRPr="00D0108C">
        <w:rPr>
          <w:rFonts w:ascii="Times New Roman" w:hAnsi="Times New Roman" w:cs="Times New Roman"/>
          <w:i/>
          <w:iCs/>
        </w:rPr>
        <w:t xml:space="preserve">Social Behavior and Personality: </w:t>
      </w:r>
      <w:proofErr w:type="gramStart"/>
      <w:r w:rsidRPr="00D0108C">
        <w:rPr>
          <w:rFonts w:ascii="Times New Roman" w:hAnsi="Times New Roman" w:cs="Times New Roman"/>
          <w:i/>
          <w:iCs/>
        </w:rPr>
        <w:t>an</w:t>
      </w:r>
      <w:proofErr w:type="gramEnd"/>
      <w:r w:rsidRPr="00D0108C">
        <w:rPr>
          <w:rFonts w:ascii="Times New Roman" w:hAnsi="Times New Roman" w:cs="Times New Roman"/>
          <w:i/>
          <w:iCs/>
        </w:rPr>
        <w:t xml:space="preserve"> </w:t>
      </w:r>
      <w:r>
        <w:rPr>
          <w:rFonts w:ascii="Times New Roman" w:hAnsi="Times New Roman" w:cs="Times New Roman"/>
          <w:i/>
          <w:iCs/>
        </w:rPr>
        <w:t>I</w:t>
      </w:r>
      <w:r w:rsidRPr="00D0108C">
        <w:rPr>
          <w:rFonts w:ascii="Times New Roman" w:hAnsi="Times New Roman" w:cs="Times New Roman"/>
          <w:i/>
          <w:iCs/>
        </w:rPr>
        <w:t xml:space="preserve">nternational </w:t>
      </w:r>
      <w:r>
        <w:rPr>
          <w:rFonts w:ascii="Times New Roman" w:hAnsi="Times New Roman" w:cs="Times New Roman"/>
          <w:i/>
          <w:iCs/>
        </w:rPr>
        <w:t>J</w:t>
      </w:r>
      <w:r w:rsidRPr="00D0108C">
        <w:rPr>
          <w:rFonts w:ascii="Times New Roman" w:hAnsi="Times New Roman" w:cs="Times New Roman"/>
          <w:i/>
          <w:iCs/>
        </w:rPr>
        <w:t>ournal, </w:t>
      </w:r>
      <w:r w:rsidRPr="001104CD">
        <w:rPr>
          <w:rFonts w:ascii="Times New Roman" w:hAnsi="Times New Roman" w:cs="Times New Roman"/>
        </w:rPr>
        <w:t>30(8), 821-835.</w:t>
      </w:r>
    </w:p>
    <w:p w14:paraId="5B979D4E"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lastRenderedPageBreak/>
        <w:t>Greenwood, D. N., &amp; Long, C. R. (2009). Psychological predictors of media involvement: Solitude experiences and the need to belong. </w:t>
      </w:r>
      <w:r w:rsidRPr="00D0108C">
        <w:rPr>
          <w:rFonts w:ascii="Times New Roman" w:hAnsi="Times New Roman" w:cs="Times New Roman"/>
          <w:i/>
          <w:iCs/>
        </w:rPr>
        <w:t>Communication Research, 36</w:t>
      </w:r>
      <w:r w:rsidRPr="001104CD">
        <w:rPr>
          <w:rFonts w:ascii="Times New Roman" w:hAnsi="Times New Roman" w:cs="Times New Roman"/>
        </w:rPr>
        <w:t>(5), 637-654.</w:t>
      </w:r>
    </w:p>
    <w:p w14:paraId="4D1A6C22" w14:textId="57950E49" w:rsidR="00C16AF0" w:rsidRPr="00C16AF0" w:rsidRDefault="00C16AF0" w:rsidP="00C16AF0">
      <w:pPr>
        <w:spacing w:line="480" w:lineRule="auto"/>
        <w:ind w:left="720" w:hanging="720"/>
        <w:rPr>
          <w:rFonts w:ascii="Times New Roman" w:hAnsi="Times New Roman" w:cs="Times New Roman"/>
          <w:lang w:val="en-GB"/>
        </w:rPr>
      </w:pPr>
      <w:r w:rsidRPr="00C16AF0">
        <w:rPr>
          <w:rFonts w:ascii="Times New Roman" w:hAnsi="Times New Roman" w:cs="Times New Roman"/>
          <w:lang w:val="en-GB"/>
        </w:rPr>
        <w:t>John, O. P., &amp; Srivastava, S. (1999). The Big Five trait taxonomy: History, measurement, and theoretical perspectives. </w:t>
      </w:r>
      <w:r w:rsidRPr="00C16AF0">
        <w:rPr>
          <w:rFonts w:ascii="Times New Roman" w:hAnsi="Times New Roman" w:cs="Times New Roman"/>
          <w:i/>
          <w:iCs/>
          <w:lang w:val="en-GB"/>
        </w:rPr>
        <w:t>Handbook of personality: Theory and research</w:t>
      </w:r>
      <w:r w:rsidRPr="00C16AF0">
        <w:rPr>
          <w:rFonts w:ascii="Times New Roman" w:hAnsi="Times New Roman" w:cs="Times New Roman"/>
          <w:lang w:val="en-GB"/>
        </w:rPr>
        <w:t>, </w:t>
      </w:r>
      <w:r w:rsidRPr="00C16AF0">
        <w:rPr>
          <w:rFonts w:ascii="Times New Roman" w:hAnsi="Times New Roman" w:cs="Times New Roman"/>
          <w:i/>
          <w:iCs/>
          <w:lang w:val="en-GB"/>
        </w:rPr>
        <w:t>2</w:t>
      </w:r>
      <w:r w:rsidRPr="00C16AF0">
        <w:rPr>
          <w:rFonts w:ascii="Times New Roman" w:hAnsi="Times New Roman" w:cs="Times New Roman"/>
          <w:lang w:val="en-GB"/>
        </w:rPr>
        <w:t>, 102-138.</w:t>
      </w:r>
    </w:p>
    <w:p w14:paraId="627A99C4"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Harris, M. (2017). Solitude: In Pursuit of a Singular Life in a Crowded. New York, NY: Thomas Dunne Books.</w:t>
      </w:r>
    </w:p>
    <w:p w14:paraId="1469EBA4"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Hetherington, M. M., Anderson, A. S., Norton, G. N., &amp; Newson, L. (2006). Situational effects on meal intake: A comparison of eating alone and eating with others. </w:t>
      </w:r>
      <w:r w:rsidRPr="00D0108C">
        <w:rPr>
          <w:rFonts w:ascii="Times New Roman" w:hAnsi="Times New Roman" w:cs="Times New Roman"/>
          <w:i/>
          <w:iCs/>
        </w:rPr>
        <w:t xml:space="preserve">Physiology &amp; </w:t>
      </w:r>
      <w:r>
        <w:rPr>
          <w:rFonts w:ascii="Times New Roman" w:hAnsi="Times New Roman" w:cs="Times New Roman"/>
          <w:i/>
          <w:iCs/>
        </w:rPr>
        <w:t>B</w:t>
      </w:r>
      <w:r w:rsidRPr="00D0108C">
        <w:rPr>
          <w:rFonts w:ascii="Times New Roman" w:hAnsi="Times New Roman" w:cs="Times New Roman"/>
          <w:i/>
          <w:iCs/>
        </w:rPr>
        <w:t>ehavior,</w:t>
      </w:r>
      <w:r w:rsidRPr="001104CD">
        <w:rPr>
          <w:rFonts w:ascii="Times New Roman" w:hAnsi="Times New Roman" w:cs="Times New Roman"/>
        </w:rPr>
        <w:t> 88(4-5), 498-505.</w:t>
      </w:r>
    </w:p>
    <w:p w14:paraId="3E81BA96" w14:textId="2B0251B4" w:rsidR="007936E1"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Ketonen</w:t>
      </w:r>
      <w:proofErr w:type="spellEnd"/>
      <w:r w:rsidRPr="001104CD">
        <w:rPr>
          <w:rFonts w:ascii="Times New Roman" w:hAnsi="Times New Roman" w:cs="Times New Roman"/>
        </w:rPr>
        <w:t xml:space="preserve">, E. E., Dietrich, J., Moeller, J., </w:t>
      </w:r>
      <w:proofErr w:type="spellStart"/>
      <w:r w:rsidRPr="001104CD">
        <w:rPr>
          <w:rFonts w:ascii="Times New Roman" w:hAnsi="Times New Roman" w:cs="Times New Roman"/>
        </w:rPr>
        <w:t>Salmela-Aro</w:t>
      </w:r>
      <w:proofErr w:type="spellEnd"/>
      <w:r w:rsidRPr="001104CD">
        <w:rPr>
          <w:rFonts w:ascii="Times New Roman" w:hAnsi="Times New Roman" w:cs="Times New Roman"/>
        </w:rPr>
        <w:t xml:space="preserve">, K., &amp; </w:t>
      </w:r>
      <w:proofErr w:type="spellStart"/>
      <w:r w:rsidRPr="001104CD">
        <w:rPr>
          <w:rFonts w:ascii="Times New Roman" w:hAnsi="Times New Roman" w:cs="Times New Roman"/>
        </w:rPr>
        <w:t>Lonka</w:t>
      </w:r>
      <w:proofErr w:type="spellEnd"/>
      <w:r w:rsidRPr="001104CD">
        <w:rPr>
          <w:rFonts w:ascii="Times New Roman" w:hAnsi="Times New Roman" w:cs="Times New Roman"/>
        </w:rPr>
        <w:t>, K. (2018). The role of daily autonomous and controlled educational goals in students’ academic emotion states: An experience sampling method approach. </w:t>
      </w:r>
      <w:r w:rsidRPr="00D0108C">
        <w:rPr>
          <w:rFonts w:ascii="Times New Roman" w:hAnsi="Times New Roman" w:cs="Times New Roman"/>
          <w:i/>
          <w:iCs/>
        </w:rPr>
        <w:t>Learning and Instruction, 53</w:t>
      </w:r>
      <w:r w:rsidRPr="001104CD">
        <w:rPr>
          <w:rFonts w:ascii="Times New Roman" w:hAnsi="Times New Roman" w:cs="Times New Roman"/>
        </w:rPr>
        <w:t>, 10-20.</w:t>
      </w:r>
    </w:p>
    <w:p w14:paraId="13052BDA" w14:textId="4629D387" w:rsidR="00C0242C" w:rsidRPr="001104CD" w:rsidRDefault="00C0242C" w:rsidP="00C0242C">
      <w:pPr>
        <w:spacing w:line="480" w:lineRule="auto"/>
        <w:ind w:left="720" w:hanging="720"/>
        <w:rPr>
          <w:rFonts w:ascii="Times New Roman" w:hAnsi="Times New Roman" w:cs="Times New Roman"/>
        </w:rPr>
      </w:pPr>
      <w:r w:rsidRPr="001104CD">
        <w:rPr>
          <w:rFonts w:ascii="Times New Roman" w:hAnsi="Times New Roman" w:cs="Times New Roman"/>
        </w:rPr>
        <w:t>Kull</w:t>
      </w:r>
      <w:r>
        <w:rPr>
          <w:rFonts w:ascii="Times New Roman" w:hAnsi="Times New Roman" w:cs="Times New Roman"/>
        </w:rPr>
        <w:t>, R.</w:t>
      </w:r>
      <w:r w:rsidRPr="001104CD">
        <w:rPr>
          <w:rFonts w:ascii="Times New Roman" w:hAnsi="Times New Roman" w:cs="Times New Roman"/>
        </w:rPr>
        <w:t xml:space="preserve"> (2010). Solitude: Seeking Wisdom in Extremes – A Year Alone in the Patagonia Wilderness. New World Library</w:t>
      </w:r>
    </w:p>
    <w:p w14:paraId="11DFD553" w14:textId="77777777" w:rsidR="007936E1" w:rsidRPr="001104CD"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Kwapil</w:t>
      </w:r>
      <w:proofErr w:type="spellEnd"/>
      <w:r w:rsidRPr="001104CD">
        <w:rPr>
          <w:rFonts w:ascii="Times New Roman" w:hAnsi="Times New Roman" w:cs="Times New Roman"/>
        </w:rPr>
        <w:t xml:space="preserve">, T. R., Silvia, P. J., &amp; </w:t>
      </w:r>
      <w:proofErr w:type="spellStart"/>
      <w:r w:rsidRPr="001104CD">
        <w:rPr>
          <w:rFonts w:ascii="Times New Roman" w:hAnsi="Times New Roman" w:cs="Times New Roman"/>
        </w:rPr>
        <w:t>Barrantes</w:t>
      </w:r>
      <w:proofErr w:type="spellEnd"/>
      <w:r w:rsidRPr="001104CD">
        <w:rPr>
          <w:rFonts w:ascii="Times New Roman" w:hAnsi="Times New Roman" w:cs="Times New Roman"/>
        </w:rPr>
        <w:t>-Vidal, N. (2014). Social anhedonia and solitude. </w:t>
      </w:r>
      <w:r>
        <w:rPr>
          <w:rFonts w:ascii="Times New Roman" w:hAnsi="Times New Roman" w:cs="Times New Roman"/>
        </w:rPr>
        <w:t xml:space="preserve">In J. Bowker, &amp; R. Coplan (2014), </w:t>
      </w:r>
      <w:r w:rsidRPr="00D0108C">
        <w:rPr>
          <w:rFonts w:ascii="Times New Roman" w:hAnsi="Times New Roman" w:cs="Times New Roman"/>
          <w:i/>
          <w:iCs/>
        </w:rPr>
        <w:t>The handbook of solitude: Psychological perspectives on social isolation, social withdrawal, and being alone</w:t>
      </w:r>
      <w:r>
        <w:rPr>
          <w:rFonts w:ascii="Times New Roman" w:hAnsi="Times New Roman" w:cs="Times New Roman"/>
          <w:i/>
          <w:iCs/>
        </w:rPr>
        <w:t xml:space="preserve"> </w:t>
      </w:r>
      <w:r>
        <w:rPr>
          <w:rFonts w:ascii="Times New Roman" w:hAnsi="Times New Roman" w:cs="Times New Roman"/>
        </w:rPr>
        <w:t xml:space="preserve">(pp. </w:t>
      </w:r>
      <w:r w:rsidRPr="001104CD">
        <w:rPr>
          <w:rFonts w:ascii="Times New Roman" w:hAnsi="Times New Roman" w:cs="Times New Roman"/>
        </w:rPr>
        <w:t>371</w:t>
      </w:r>
      <w:r>
        <w:rPr>
          <w:rFonts w:ascii="Times New Roman" w:hAnsi="Times New Roman" w:cs="Times New Roman"/>
        </w:rPr>
        <w:t>)</w:t>
      </w:r>
    </w:p>
    <w:p w14:paraId="530799E8" w14:textId="77777777" w:rsidR="007936E1" w:rsidRPr="001104CD"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Langan</w:t>
      </w:r>
      <w:proofErr w:type="spellEnd"/>
      <w:r w:rsidRPr="001104CD">
        <w:rPr>
          <w:rFonts w:ascii="Times New Roman" w:hAnsi="Times New Roman" w:cs="Times New Roman"/>
        </w:rPr>
        <w:t xml:space="preserve">, E., Hodge, K., McGowan, S., Carney, S., Saunders, V., &amp; Lonsdale, C. (2016). The influence of controlled motivation alongside autonomous motivation: Maladaptive, buffering, or additive </w:t>
      </w:r>
      <w:proofErr w:type="gramStart"/>
      <w:r w:rsidRPr="001104CD">
        <w:rPr>
          <w:rFonts w:ascii="Times New Roman" w:hAnsi="Times New Roman" w:cs="Times New Roman"/>
        </w:rPr>
        <w:t>effects?.</w:t>
      </w:r>
      <w:proofErr w:type="gramEnd"/>
      <w:r w:rsidRPr="001104CD">
        <w:rPr>
          <w:rFonts w:ascii="Times New Roman" w:hAnsi="Times New Roman" w:cs="Times New Roman"/>
        </w:rPr>
        <w:t> </w:t>
      </w:r>
      <w:r w:rsidRPr="00D0108C">
        <w:rPr>
          <w:rFonts w:ascii="Times New Roman" w:hAnsi="Times New Roman" w:cs="Times New Roman"/>
          <w:i/>
          <w:iCs/>
        </w:rPr>
        <w:t>International Journal of Sport and Exercise Psychology, 14</w:t>
      </w:r>
      <w:r w:rsidRPr="001104CD">
        <w:rPr>
          <w:rFonts w:ascii="Times New Roman" w:hAnsi="Times New Roman" w:cs="Times New Roman"/>
        </w:rPr>
        <w:t>(1), 57-71.</w:t>
      </w:r>
    </w:p>
    <w:p w14:paraId="65A8416E"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Larson, R. W. (1990). The solitary side of life: An examination of the time people </w:t>
      </w:r>
      <w:proofErr w:type="gramStart"/>
      <w:r w:rsidRPr="001104CD">
        <w:rPr>
          <w:rFonts w:ascii="Times New Roman" w:hAnsi="Times New Roman" w:cs="Times New Roman"/>
        </w:rPr>
        <w:t>spend</w:t>
      </w:r>
      <w:proofErr w:type="gramEnd"/>
      <w:r w:rsidRPr="001104CD">
        <w:rPr>
          <w:rFonts w:ascii="Times New Roman" w:hAnsi="Times New Roman" w:cs="Times New Roman"/>
        </w:rPr>
        <w:t xml:space="preserve"> alone from childhood to old age. </w:t>
      </w:r>
      <w:r w:rsidRPr="00D0108C">
        <w:rPr>
          <w:rFonts w:ascii="Times New Roman" w:hAnsi="Times New Roman" w:cs="Times New Roman"/>
          <w:i/>
          <w:iCs/>
        </w:rPr>
        <w:t xml:space="preserve">Developmental </w:t>
      </w:r>
      <w:r>
        <w:rPr>
          <w:rFonts w:ascii="Times New Roman" w:hAnsi="Times New Roman" w:cs="Times New Roman"/>
          <w:i/>
          <w:iCs/>
        </w:rPr>
        <w:t>R</w:t>
      </w:r>
      <w:r w:rsidRPr="00D0108C">
        <w:rPr>
          <w:rFonts w:ascii="Times New Roman" w:hAnsi="Times New Roman" w:cs="Times New Roman"/>
          <w:i/>
          <w:iCs/>
        </w:rPr>
        <w:t>eview, 10</w:t>
      </w:r>
      <w:r w:rsidRPr="001104CD">
        <w:rPr>
          <w:rFonts w:ascii="Times New Roman" w:hAnsi="Times New Roman" w:cs="Times New Roman"/>
        </w:rPr>
        <w:t>(2), 155-183.</w:t>
      </w:r>
    </w:p>
    <w:p w14:paraId="02E3053D"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lastRenderedPageBreak/>
        <w:t xml:space="preserve">Larson, R. W. (1997). The emergence of solitude as a constructive domain of experience in early adolescence. </w:t>
      </w:r>
      <w:r w:rsidRPr="00D0108C">
        <w:rPr>
          <w:rFonts w:ascii="Times New Roman" w:hAnsi="Times New Roman" w:cs="Times New Roman"/>
          <w:i/>
          <w:iCs/>
        </w:rPr>
        <w:t>Child Development, 68</w:t>
      </w:r>
      <w:r w:rsidRPr="001104CD">
        <w:rPr>
          <w:rFonts w:ascii="Times New Roman" w:hAnsi="Times New Roman" w:cs="Times New Roman"/>
        </w:rPr>
        <w:t>(1), 80-93.</w:t>
      </w:r>
    </w:p>
    <w:p w14:paraId="5A4C9454"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Lay, J. C., Pauly, T., Graf, P., </w:t>
      </w:r>
      <w:proofErr w:type="spellStart"/>
      <w:r w:rsidRPr="001104CD">
        <w:rPr>
          <w:rFonts w:ascii="Times New Roman" w:hAnsi="Times New Roman" w:cs="Times New Roman"/>
        </w:rPr>
        <w:t>Biesanz</w:t>
      </w:r>
      <w:proofErr w:type="spellEnd"/>
      <w:r w:rsidRPr="001104CD">
        <w:rPr>
          <w:rFonts w:ascii="Times New Roman" w:hAnsi="Times New Roman" w:cs="Times New Roman"/>
        </w:rPr>
        <w:t xml:space="preserve">, J. C., &amp; </w:t>
      </w:r>
      <w:proofErr w:type="spellStart"/>
      <w:r w:rsidRPr="001104CD">
        <w:rPr>
          <w:rFonts w:ascii="Times New Roman" w:hAnsi="Times New Roman" w:cs="Times New Roman"/>
        </w:rPr>
        <w:t>Hoppmann</w:t>
      </w:r>
      <w:proofErr w:type="spellEnd"/>
      <w:r w:rsidRPr="001104CD">
        <w:rPr>
          <w:rFonts w:ascii="Times New Roman" w:hAnsi="Times New Roman" w:cs="Times New Roman"/>
        </w:rPr>
        <w:t>, C. A. (2019). By myself and liking it? Predictors of distinct types of solitude experiences in daily life. </w:t>
      </w:r>
      <w:r w:rsidRPr="00D0108C">
        <w:rPr>
          <w:rFonts w:ascii="Times New Roman" w:hAnsi="Times New Roman" w:cs="Times New Roman"/>
          <w:i/>
          <w:iCs/>
        </w:rPr>
        <w:t xml:space="preserve">Journal of </w:t>
      </w:r>
      <w:r>
        <w:rPr>
          <w:rFonts w:ascii="Times New Roman" w:hAnsi="Times New Roman" w:cs="Times New Roman"/>
          <w:i/>
          <w:iCs/>
        </w:rPr>
        <w:t>P</w:t>
      </w:r>
      <w:r w:rsidRPr="00D0108C">
        <w:rPr>
          <w:rFonts w:ascii="Times New Roman" w:hAnsi="Times New Roman" w:cs="Times New Roman"/>
          <w:i/>
          <w:iCs/>
        </w:rPr>
        <w:t>ersonality, 87</w:t>
      </w:r>
      <w:r w:rsidRPr="001104CD">
        <w:rPr>
          <w:rFonts w:ascii="Times New Roman" w:hAnsi="Times New Roman" w:cs="Times New Roman"/>
        </w:rPr>
        <w:t>(3), 633-647.</w:t>
      </w:r>
    </w:p>
    <w:p w14:paraId="46E349F0" w14:textId="77777777" w:rsidR="007936E1" w:rsidRPr="00D0108C" w:rsidRDefault="007936E1" w:rsidP="007936E1">
      <w:pPr>
        <w:spacing w:line="480" w:lineRule="auto"/>
        <w:ind w:left="720" w:hanging="720"/>
        <w:rPr>
          <w:rFonts w:ascii="Times New Roman" w:hAnsi="Times New Roman" w:cs="Times New Roman"/>
          <w:i/>
          <w:iCs/>
        </w:rPr>
      </w:pPr>
      <w:r w:rsidRPr="001104CD">
        <w:rPr>
          <w:rFonts w:ascii="Times New Roman" w:hAnsi="Times New Roman" w:cs="Times New Roman"/>
        </w:rPr>
        <w:t xml:space="preserve">Lay, J. C., Pauly, T., Graf, P., Mahmood, A., &amp; </w:t>
      </w:r>
      <w:proofErr w:type="spellStart"/>
      <w:r w:rsidRPr="001104CD">
        <w:rPr>
          <w:rFonts w:ascii="Times New Roman" w:hAnsi="Times New Roman" w:cs="Times New Roman"/>
        </w:rPr>
        <w:t>Hoppmann</w:t>
      </w:r>
      <w:proofErr w:type="spellEnd"/>
      <w:r w:rsidRPr="001104CD">
        <w:rPr>
          <w:rFonts w:ascii="Times New Roman" w:hAnsi="Times New Roman" w:cs="Times New Roman"/>
        </w:rPr>
        <w:t>, C. A. (2018). Choosing solitude: Age differences in situational and affective correlates of solitude-seeking in midlife and older adulthood. </w:t>
      </w:r>
      <w:r w:rsidRPr="00D0108C">
        <w:rPr>
          <w:rFonts w:ascii="Times New Roman" w:hAnsi="Times New Roman" w:cs="Times New Roman"/>
          <w:i/>
          <w:iCs/>
        </w:rPr>
        <w:t>The Journals of Gerontology: Series B.</w:t>
      </w:r>
    </w:p>
    <w:p w14:paraId="18984A7E"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Leary, M. R., Herbst, K. C., &amp; McCrary, F. (2003). Finding pleasure in solitary activities: desire for aloneness or disinterest in social </w:t>
      </w:r>
      <w:proofErr w:type="gramStart"/>
      <w:r w:rsidRPr="001104CD">
        <w:rPr>
          <w:rFonts w:ascii="Times New Roman" w:hAnsi="Times New Roman" w:cs="Times New Roman"/>
        </w:rPr>
        <w:t>contact?.</w:t>
      </w:r>
      <w:proofErr w:type="gramEnd"/>
      <w:r w:rsidRPr="001104CD">
        <w:rPr>
          <w:rFonts w:ascii="Times New Roman" w:hAnsi="Times New Roman" w:cs="Times New Roman"/>
        </w:rPr>
        <w:t> </w:t>
      </w:r>
      <w:r w:rsidRPr="00D0108C">
        <w:rPr>
          <w:rFonts w:ascii="Times New Roman" w:hAnsi="Times New Roman" w:cs="Times New Roman"/>
          <w:i/>
          <w:iCs/>
        </w:rPr>
        <w:t>Personality and Individual Differences, 35</w:t>
      </w:r>
      <w:r w:rsidRPr="001104CD">
        <w:rPr>
          <w:rFonts w:ascii="Times New Roman" w:hAnsi="Times New Roman" w:cs="Times New Roman"/>
        </w:rPr>
        <w:t>(1), 59-68.</w:t>
      </w:r>
    </w:p>
    <w:p w14:paraId="256E7022"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Legate, N., Ryan, R. M., &amp; Weinstein, N. (2012). Is coming out always a “good thing”? Exploring the relations of autonomy support, outness, and wellness for lesbian, gay, and bisexual individuals. </w:t>
      </w:r>
      <w:r w:rsidRPr="00D0108C">
        <w:rPr>
          <w:rFonts w:ascii="Times New Roman" w:hAnsi="Times New Roman" w:cs="Times New Roman"/>
          <w:i/>
          <w:iCs/>
        </w:rPr>
        <w:t>Social Psychological and Personality Science, 3</w:t>
      </w:r>
      <w:r w:rsidRPr="001104CD">
        <w:rPr>
          <w:rFonts w:ascii="Times New Roman" w:hAnsi="Times New Roman" w:cs="Times New Roman"/>
        </w:rPr>
        <w:t>(2), 145-152.</w:t>
      </w:r>
    </w:p>
    <w:p w14:paraId="18D09036"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Leung, L. (2015). Using tablet in solitude for stress reduction: An examination of desire for aloneness, leisure boredom, tablet activities, and location of use. </w:t>
      </w:r>
      <w:r w:rsidRPr="00D0108C">
        <w:rPr>
          <w:rFonts w:ascii="Times New Roman" w:hAnsi="Times New Roman" w:cs="Times New Roman"/>
          <w:i/>
          <w:iCs/>
        </w:rPr>
        <w:t>Computers in Human Behavior, 48</w:t>
      </w:r>
      <w:r w:rsidRPr="001104CD">
        <w:rPr>
          <w:rFonts w:ascii="Times New Roman" w:hAnsi="Times New Roman" w:cs="Times New Roman"/>
        </w:rPr>
        <w:t>, 382-391.</w:t>
      </w:r>
    </w:p>
    <w:p w14:paraId="14392284"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Lindell, M. K., &amp; Whitney, D. J. (2001). Accounting for common method variance in cross-sectional designs. </w:t>
      </w:r>
      <w:r w:rsidRPr="00D0108C">
        <w:rPr>
          <w:rFonts w:ascii="Times New Roman" w:hAnsi="Times New Roman" w:cs="Times New Roman"/>
          <w:i/>
          <w:iCs/>
        </w:rPr>
        <w:t>Journal of Applied Psychology, 86</w:t>
      </w:r>
      <w:r w:rsidRPr="001104CD">
        <w:rPr>
          <w:rFonts w:ascii="Times New Roman" w:hAnsi="Times New Roman" w:cs="Times New Roman"/>
        </w:rPr>
        <w:t>, 114–121.</w:t>
      </w:r>
    </w:p>
    <w:p w14:paraId="6EEDCC96"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Long, C. R., &amp; Averill, J. R. (2003). Solitude: An exploration of benefits of being alone. </w:t>
      </w:r>
      <w:r w:rsidRPr="00D0108C">
        <w:rPr>
          <w:rFonts w:ascii="Times New Roman" w:hAnsi="Times New Roman" w:cs="Times New Roman"/>
          <w:i/>
          <w:iCs/>
        </w:rPr>
        <w:t xml:space="preserve">Journal for the Theory of Social </w:t>
      </w:r>
      <w:proofErr w:type="spellStart"/>
      <w:r w:rsidRPr="00D0108C">
        <w:rPr>
          <w:rFonts w:ascii="Times New Roman" w:hAnsi="Times New Roman" w:cs="Times New Roman"/>
          <w:i/>
          <w:iCs/>
        </w:rPr>
        <w:t>Behaviour</w:t>
      </w:r>
      <w:proofErr w:type="spellEnd"/>
      <w:r w:rsidRPr="00D0108C">
        <w:rPr>
          <w:rFonts w:ascii="Times New Roman" w:hAnsi="Times New Roman" w:cs="Times New Roman"/>
          <w:i/>
          <w:iCs/>
        </w:rPr>
        <w:t>, 33</w:t>
      </w:r>
      <w:r w:rsidRPr="001104CD">
        <w:rPr>
          <w:rFonts w:ascii="Times New Roman" w:hAnsi="Times New Roman" w:cs="Times New Roman"/>
        </w:rPr>
        <w:t>(1), 21-44.</w:t>
      </w:r>
    </w:p>
    <w:p w14:paraId="33CE7DE5"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lastRenderedPageBreak/>
        <w:t xml:space="preserve">Long, C. R., </w:t>
      </w:r>
      <w:proofErr w:type="spellStart"/>
      <w:r w:rsidRPr="001104CD">
        <w:rPr>
          <w:rFonts w:ascii="Times New Roman" w:hAnsi="Times New Roman" w:cs="Times New Roman"/>
        </w:rPr>
        <w:t>Seburn</w:t>
      </w:r>
      <w:proofErr w:type="spellEnd"/>
      <w:r w:rsidRPr="001104CD">
        <w:rPr>
          <w:rFonts w:ascii="Times New Roman" w:hAnsi="Times New Roman" w:cs="Times New Roman"/>
        </w:rPr>
        <w:t>, M., Averill, J. R., &amp; More, T. A. (2003). Solitude experiences: Varieties, settings, and individual differences. </w:t>
      </w:r>
      <w:r w:rsidRPr="00D0108C">
        <w:rPr>
          <w:rFonts w:ascii="Times New Roman" w:hAnsi="Times New Roman" w:cs="Times New Roman"/>
          <w:i/>
          <w:iCs/>
        </w:rPr>
        <w:t>Personality and Social Psychology Bulletin, 29</w:t>
      </w:r>
      <w:r w:rsidRPr="001104CD">
        <w:rPr>
          <w:rFonts w:ascii="Times New Roman" w:hAnsi="Times New Roman" w:cs="Times New Roman"/>
        </w:rPr>
        <w:t>(5), 578-583.</w:t>
      </w:r>
    </w:p>
    <w:p w14:paraId="13C08725"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Markus, H. (1978). The effect of mere presence on social facilitation: An unobtrusive test. </w:t>
      </w:r>
      <w:r w:rsidRPr="00D0108C">
        <w:rPr>
          <w:rFonts w:ascii="Times New Roman" w:hAnsi="Times New Roman" w:cs="Times New Roman"/>
          <w:i/>
          <w:iCs/>
        </w:rPr>
        <w:t>Journal of Experimental Social Psychology, 14</w:t>
      </w:r>
      <w:r w:rsidRPr="001104CD">
        <w:rPr>
          <w:rFonts w:ascii="Times New Roman" w:hAnsi="Times New Roman" w:cs="Times New Roman"/>
        </w:rPr>
        <w:t>(4), 389-397.</w:t>
      </w:r>
    </w:p>
    <w:p w14:paraId="5C0D5ED2" w14:textId="77777777" w:rsidR="007936E1" w:rsidRPr="00D0108C"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Nguyen &amp; Weinstein, </w:t>
      </w:r>
      <w:r w:rsidRPr="00D0108C">
        <w:rPr>
          <w:rFonts w:ascii="Times New Roman" w:hAnsi="Times New Roman" w:cs="Times New Roman"/>
          <w:i/>
          <w:iCs/>
        </w:rPr>
        <w:t>in preparation</w:t>
      </w:r>
      <w:r>
        <w:rPr>
          <w:rFonts w:ascii="Times New Roman" w:hAnsi="Times New Roman" w:cs="Times New Roman"/>
          <w:i/>
          <w:iCs/>
        </w:rPr>
        <w:t xml:space="preserve">. </w:t>
      </w:r>
      <w:r>
        <w:rPr>
          <w:rFonts w:ascii="Times New Roman" w:hAnsi="Times New Roman" w:cs="Times New Roman"/>
        </w:rPr>
        <w:t>Alone with the “true” me: Understanding authenticity in the context of time spent alone.</w:t>
      </w:r>
    </w:p>
    <w:p w14:paraId="07FB89F7"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Nguyen, T. T., Ryan, R. M., &amp; Deci, E. L. (2018). Solitude as an approach to affective self-regulation. </w:t>
      </w:r>
      <w:r w:rsidRPr="00D0108C">
        <w:rPr>
          <w:rFonts w:ascii="Times New Roman" w:hAnsi="Times New Roman" w:cs="Times New Roman"/>
          <w:i/>
          <w:iCs/>
        </w:rPr>
        <w:t>Personality and Social Psychology Bulletin, 44</w:t>
      </w:r>
      <w:r w:rsidRPr="001104CD">
        <w:rPr>
          <w:rFonts w:ascii="Times New Roman" w:hAnsi="Times New Roman" w:cs="Times New Roman"/>
        </w:rPr>
        <w:t>, 92–106.</w:t>
      </w:r>
    </w:p>
    <w:p w14:paraId="57E87CE1"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Nguyen, T. V., Weinstein, N., &amp; Deci, E. (</w:t>
      </w:r>
      <w:r>
        <w:rPr>
          <w:rFonts w:ascii="Times New Roman" w:hAnsi="Times New Roman" w:cs="Times New Roman"/>
          <w:i/>
          <w:iCs/>
        </w:rPr>
        <w:t>under review</w:t>
      </w:r>
      <w:r w:rsidRPr="001104CD">
        <w:rPr>
          <w:rFonts w:ascii="Times New Roman" w:hAnsi="Times New Roman" w:cs="Times New Roman"/>
        </w:rPr>
        <w:t xml:space="preserve">). The Motivation to Do Nothing When Alone: Autonomy as Driver of Emotions and Diversion </w:t>
      </w:r>
      <w:proofErr w:type="spellStart"/>
      <w:r w:rsidRPr="001104CD">
        <w:rPr>
          <w:rFonts w:ascii="Times New Roman" w:hAnsi="Times New Roman" w:cs="Times New Roman"/>
        </w:rPr>
        <w:t>Behaviours</w:t>
      </w:r>
      <w:proofErr w:type="spellEnd"/>
      <w:r w:rsidRPr="001104CD">
        <w:rPr>
          <w:rFonts w:ascii="Times New Roman" w:hAnsi="Times New Roman" w:cs="Times New Roman"/>
        </w:rPr>
        <w:t xml:space="preserve"> in Solitude.</w:t>
      </w:r>
      <w:r>
        <w:rPr>
          <w:rFonts w:ascii="Times New Roman" w:hAnsi="Times New Roman" w:cs="Times New Roman"/>
        </w:rPr>
        <w:t xml:space="preserve"> Preprint: </w:t>
      </w:r>
      <w:r w:rsidRPr="00D0108C">
        <w:rPr>
          <w:rFonts w:ascii="Times New Roman" w:hAnsi="Times New Roman" w:cs="Times New Roman"/>
        </w:rPr>
        <w:t>https://psyarxiv.com/kzw9s/</w:t>
      </w:r>
    </w:p>
    <w:p w14:paraId="0D0BADC4"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Nguyen, T. V., Werner, K. M., &amp; </w:t>
      </w:r>
      <w:proofErr w:type="spellStart"/>
      <w:r w:rsidRPr="001104CD">
        <w:rPr>
          <w:rFonts w:ascii="Times New Roman" w:hAnsi="Times New Roman" w:cs="Times New Roman"/>
        </w:rPr>
        <w:t>Soenens</w:t>
      </w:r>
      <w:proofErr w:type="spellEnd"/>
      <w:r w:rsidRPr="001104CD">
        <w:rPr>
          <w:rFonts w:ascii="Times New Roman" w:hAnsi="Times New Roman" w:cs="Times New Roman"/>
        </w:rPr>
        <w:t>, B. (2019). Embracing me-time: Motivation for solitude during transition to college. Motivation and Emotion, 43(3), 571 – 591. https://doi.org/10.1007/s11031-019-09759-9</w:t>
      </w:r>
    </w:p>
    <w:p w14:paraId="1415EC82"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Nicol, C. C. (2006). Self-determined motivation for solitude and relationship: Scale development and validation (Doctoral dissertation). Retrieved from Dissertation Abstracts International (Accession No. 2006-99010-059).</w:t>
      </w:r>
    </w:p>
    <w:p w14:paraId="281EE276"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Ntoumanis, N., </w:t>
      </w:r>
      <w:proofErr w:type="spellStart"/>
      <w:r w:rsidRPr="001104CD">
        <w:rPr>
          <w:rFonts w:ascii="Times New Roman" w:hAnsi="Times New Roman" w:cs="Times New Roman"/>
        </w:rPr>
        <w:t>Pensgaard</w:t>
      </w:r>
      <w:proofErr w:type="spellEnd"/>
      <w:r w:rsidRPr="001104CD">
        <w:rPr>
          <w:rFonts w:ascii="Times New Roman" w:hAnsi="Times New Roman" w:cs="Times New Roman"/>
        </w:rPr>
        <w:t xml:space="preserve">, A. M., Martin, C., &amp; Pipe, K. (2004). An ideographic analysis of amotivation in compulsory school physical education. </w:t>
      </w:r>
      <w:r w:rsidRPr="00D0108C">
        <w:rPr>
          <w:rFonts w:ascii="Times New Roman" w:hAnsi="Times New Roman" w:cs="Times New Roman"/>
          <w:i/>
          <w:iCs/>
        </w:rPr>
        <w:t>Journal of Sport &amp; Exercise Psychology, 26</w:t>
      </w:r>
      <w:r w:rsidRPr="001104CD">
        <w:rPr>
          <w:rFonts w:ascii="Times New Roman" w:hAnsi="Times New Roman" w:cs="Times New Roman"/>
        </w:rPr>
        <w:t>, 197–214.</w:t>
      </w:r>
    </w:p>
    <w:p w14:paraId="43E29B4A" w14:textId="77777777" w:rsidR="007936E1" w:rsidRPr="001104CD"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Perse</w:t>
      </w:r>
      <w:proofErr w:type="spellEnd"/>
      <w:r w:rsidRPr="001104CD">
        <w:rPr>
          <w:rFonts w:ascii="Times New Roman" w:hAnsi="Times New Roman" w:cs="Times New Roman"/>
        </w:rPr>
        <w:t>, E.</w:t>
      </w:r>
      <w:r>
        <w:rPr>
          <w:rFonts w:ascii="Times New Roman" w:hAnsi="Times New Roman" w:cs="Times New Roman"/>
        </w:rPr>
        <w:t xml:space="preserve"> </w:t>
      </w:r>
      <w:r w:rsidRPr="001104CD">
        <w:rPr>
          <w:rFonts w:ascii="Times New Roman" w:hAnsi="Times New Roman" w:cs="Times New Roman"/>
        </w:rPr>
        <w:t>M.</w:t>
      </w:r>
      <w:r>
        <w:rPr>
          <w:rFonts w:ascii="Times New Roman" w:hAnsi="Times New Roman" w:cs="Times New Roman"/>
        </w:rPr>
        <w:t xml:space="preserve">, &amp; </w:t>
      </w:r>
      <w:r w:rsidRPr="001104CD">
        <w:rPr>
          <w:rFonts w:ascii="Times New Roman" w:hAnsi="Times New Roman" w:cs="Times New Roman"/>
        </w:rPr>
        <w:t>Rubin</w:t>
      </w:r>
      <w:r>
        <w:rPr>
          <w:rFonts w:ascii="Times New Roman" w:hAnsi="Times New Roman" w:cs="Times New Roman"/>
        </w:rPr>
        <w:t>, A. M.</w:t>
      </w:r>
      <w:r w:rsidRPr="001104CD">
        <w:rPr>
          <w:rFonts w:ascii="Times New Roman" w:hAnsi="Times New Roman" w:cs="Times New Roman"/>
        </w:rPr>
        <w:t xml:space="preserve"> (1990)</w:t>
      </w:r>
      <w:r>
        <w:rPr>
          <w:rFonts w:ascii="Times New Roman" w:hAnsi="Times New Roman" w:cs="Times New Roman"/>
        </w:rPr>
        <w:t xml:space="preserve">. </w:t>
      </w:r>
      <w:r w:rsidRPr="001104CD">
        <w:rPr>
          <w:rFonts w:ascii="Times New Roman" w:hAnsi="Times New Roman" w:cs="Times New Roman"/>
        </w:rPr>
        <w:t>Chronic Loneliness and Television Use</w:t>
      </w:r>
      <w:r>
        <w:rPr>
          <w:rFonts w:ascii="Times New Roman" w:hAnsi="Times New Roman" w:cs="Times New Roman"/>
        </w:rPr>
        <w:t>.</w:t>
      </w:r>
      <w:r w:rsidRPr="001104CD">
        <w:rPr>
          <w:rFonts w:ascii="Times New Roman" w:hAnsi="Times New Roman" w:cs="Times New Roman"/>
        </w:rPr>
        <w:t xml:space="preserve"> </w:t>
      </w:r>
      <w:r w:rsidRPr="00D0108C">
        <w:rPr>
          <w:rFonts w:ascii="Times New Roman" w:hAnsi="Times New Roman" w:cs="Times New Roman"/>
          <w:i/>
          <w:iCs/>
        </w:rPr>
        <w:t>Journal of Broadcasting and Electronic Media, 34</w:t>
      </w:r>
      <w:r w:rsidRPr="001104CD">
        <w:rPr>
          <w:rFonts w:ascii="Times New Roman" w:hAnsi="Times New Roman" w:cs="Times New Roman"/>
        </w:rPr>
        <w:t>(1): 37–53.</w:t>
      </w:r>
    </w:p>
    <w:p w14:paraId="676C383A"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lastRenderedPageBreak/>
        <w:t>Plant, R. W., &amp; Ryan, R. M. (1985). Intrinsic motivation and the effects of self‐consciousness, self‐awareness, and ego‐involvement: An investigation of internally controlling styles. </w:t>
      </w:r>
      <w:r w:rsidRPr="00D0108C">
        <w:rPr>
          <w:rFonts w:ascii="Times New Roman" w:hAnsi="Times New Roman" w:cs="Times New Roman"/>
          <w:i/>
          <w:iCs/>
        </w:rPr>
        <w:t xml:space="preserve">Journal of </w:t>
      </w:r>
      <w:r>
        <w:rPr>
          <w:rFonts w:ascii="Times New Roman" w:hAnsi="Times New Roman" w:cs="Times New Roman"/>
          <w:i/>
          <w:iCs/>
        </w:rPr>
        <w:t>P</w:t>
      </w:r>
      <w:r w:rsidRPr="00D0108C">
        <w:rPr>
          <w:rFonts w:ascii="Times New Roman" w:hAnsi="Times New Roman" w:cs="Times New Roman"/>
          <w:i/>
          <w:iCs/>
        </w:rPr>
        <w:t>ersonality, 53</w:t>
      </w:r>
      <w:r w:rsidRPr="001104CD">
        <w:rPr>
          <w:rFonts w:ascii="Times New Roman" w:hAnsi="Times New Roman" w:cs="Times New Roman"/>
        </w:rPr>
        <w:t>(3), 435-449.</w:t>
      </w:r>
    </w:p>
    <w:p w14:paraId="3DB5FAD0"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Podsakoff, P. M., </w:t>
      </w:r>
      <w:proofErr w:type="spellStart"/>
      <w:r w:rsidRPr="001104CD">
        <w:rPr>
          <w:rFonts w:ascii="Times New Roman" w:hAnsi="Times New Roman" w:cs="Times New Roman"/>
        </w:rPr>
        <w:t>MacKenzie</w:t>
      </w:r>
      <w:proofErr w:type="spellEnd"/>
      <w:r w:rsidRPr="001104CD">
        <w:rPr>
          <w:rFonts w:ascii="Times New Roman" w:hAnsi="Times New Roman" w:cs="Times New Roman"/>
        </w:rPr>
        <w:t>, S. B., Lee, J. Y., &amp; Podsakoff, N. P. (2003). Common method biases in behavioral research: A critical review of the literature and recommended remedies. </w:t>
      </w:r>
      <w:r w:rsidRPr="00D0108C">
        <w:rPr>
          <w:rFonts w:ascii="Times New Roman" w:hAnsi="Times New Roman" w:cs="Times New Roman"/>
          <w:i/>
          <w:iCs/>
        </w:rPr>
        <w:t xml:space="preserve">Journal of </w:t>
      </w:r>
      <w:r>
        <w:rPr>
          <w:rFonts w:ascii="Times New Roman" w:hAnsi="Times New Roman" w:cs="Times New Roman"/>
          <w:i/>
          <w:iCs/>
        </w:rPr>
        <w:t>A</w:t>
      </w:r>
      <w:r w:rsidRPr="00D0108C">
        <w:rPr>
          <w:rFonts w:ascii="Times New Roman" w:hAnsi="Times New Roman" w:cs="Times New Roman"/>
          <w:i/>
          <w:iCs/>
        </w:rPr>
        <w:t xml:space="preserve">pplied </w:t>
      </w:r>
      <w:r>
        <w:rPr>
          <w:rFonts w:ascii="Times New Roman" w:hAnsi="Times New Roman" w:cs="Times New Roman"/>
          <w:i/>
          <w:iCs/>
        </w:rPr>
        <w:t>P</w:t>
      </w:r>
      <w:r w:rsidRPr="00D0108C">
        <w:rPr>
          <w:rFonts w:ascii="Times New Roman" w:hAnsi="Times New Roman" w:cs="Times New Roman"/>
          <w:i/>
          <w:iCs/>
        </w:rPr>
        <w:t>sychology, 88</w:t>
      </w:r>
      <w:r w:rsidRPr="001104CD">
        <w:rPr>
          <w:rFonts w:ascii="Times New Roman" w:hAnsi="Times New Roman" w:cs="Times New Roman"/>
        </w:rPr>
        <w:t>(5), 879.</w:t>
      </w:r>
    </w:p>
    <w:p w14:paraId="0963CD11"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Ratner, R. K., &amp; Hamilton, R. W. (2015). Inhibited from bowling alone. </w:t>
      </w:r>
      <w:r w:rsidRPr="00D0108C">
        <w:rPr>
          <w:rFonts w:ascii="Times New Roman" w:hAnsi="Times New Roman" w:cs="Times New Roman"/>
          <w:i/>
          <w:iCs/>
        </w:rPr>
        <w:t>Journal of Consumer Research, 42</w:t>
      </w:r>
      <w:r w:rsidRPr="001104CD">
        <w:rPr>
          <w:rFonts w:ascii="Times New Roman" w:hAnsi="Times New Roman" w:cs="Times New Roman"/>
        </w:rPr>
        <w:t>(2), 266-283.</w:t>
      </w:r>
    </w:p>
    <w:p w14:paraId="3223A2D6" w14:textId="41A1D0D5" w:rsidR="007936E1" w:rsidRPr="00C0242C" w:rsidRDefault="007936E1" w:rsidP="00C0242C">
      <w:pPr>
        <w:spacing w:line="480" w:lineRule="auto"/>
        <w:ind w:left="720" w:hanging="720"/>
        <w:rPr>
          <w:rFonts w:ascii="Times New Roman" w:hAnsi="Times New Roman" w:cs="Times New Roman"/>
        </w:rPr>
      </w:pPr>
      <w:r w:rsidRPr="007047B6">
        <w:rPr>
          <w:rFonts w:ascii="Times New Roman" w:hAnsi="Times New Roman" w:cs="Times New Roman"/>
        </w:rPr>
        <w:t xml:space="preserve">Roth, G., </w:t>
      </w:r>
      <w:proofErr w:type="spellStart"/>
      <w:r w:rsidRPr="007047B6">
        <w:rPr>
          <w:rFonts w:ascii="Times New Roman" w:hAnsi="Times New Roman" w:cs="Times New Roman"/>
        </w:rPr>
        <w:t>Vansteenkiste</w:t>
      </w:r>
      <w:proofErr w:type="spellEnd"/>
      <w:r w:rsidRPr="007047B6">
        <w:rPr>
          <w:rFonts w:ascii="Times New Roman" w:hAnsi="Times New Roman" w:cs="Times New Roman"/>
        </w:rPr>
        <w:t xml:space="preserve">, M., Ryan, R. M. (2019). Integrative emotion regulation: Process and development from a self-determination theory perspective. </w:t>
      </w:r>
      <w:r w:rsidRPr="00C0242C">
        <w:rPr>
          <w:rFonts w:ascii="Times New Roman" w:hAnsi="Times New Roman" w:cs="Times New Roman"/>
          <w:i/>
          <w:iCs/>
        </w:rPr>
        <w:t>Development and Psychopathology, 31</w:t>
      </w:r>
      <w:r w:rsidRPr="00C0242C">
        <w:rPr>
          <w:rFonts w:ascii="Times New Roman" w:hAnsi="Times New Roman" w:cs="Times New Roman"/>
        </w:rPr>
        <w:t>(3), 945-956.</w:t>
      </w:r>
    </w:p>
    <w:p w14:paraId="77D54554" w14:textId="4BD1B26F" w:rsidR="00C0242C" w:rsidRPr="00C0242C" w:rsidRDefault="00C0242C" w:rsidP="00C0242C">
      <w:pPr>
        <w:spacing w:line="480" w:lineRule="auto"/>
        <w:ind w:left="720" w:hanging="720"/>
        <w:rPr>
          <w:rFonts w:ascii="Times New Roman" w:hAnsi="Times New Roman" w:cs="Times New Roman"/>
        </w:rPr>
      </w:pPr>
      <w:r w:rsidRPr="0025665C">
        <w:rPr>
          <w:rFonts w:ascii="Times New Roman" w:hAnsi="Times New Roman" w:cs="Times New Roman"/>
        </w:rPr>
        <w:t xml:space="preserve">Ryan, R. M. &amp; Deci, E. L. (2017). </w:t>
      </w:r>
      <w:r w:rsidRPr="0025665C">
        <w:rPr>
          <w:rFonts w:ascii="Times New Roman" w:hAnsi="Times New Roman" w:cs="Times New Roman"/>
          <w:i/>
        </w:rPr>
        <w:t>Self-determination theory: Basic psychological needs in motivation, development, and wellness.</w:t>
      </w:r>
      <w:r w:rsidRPr="0025665C">
        <w:rPr>
          <w:rFonts w:ascii="Times New Roman" w:hAnsi="Times New Roman" w:cs="Times New Roman"/>
        </w:rPr>
        <w:t xml:space="preserve"> New York, NY: Guilford Publishing</w:t>
      </w:r>
    </w:p>
    <w:p w14:paraId="22AB643F" w14:textId="786B39E4" w:rsidR="00C0242C" w:rsidRPr="00C0242C" w:rsidRDefault="00C0242C" w:rsidP="0025665C">
      <w:pPr>
        <w:keepLines/>
        <w:spacing w:line="480" w:lineRule="auto"/>
        <w:ind w:left="720" w:hanging="720"/>
        <w:rPr>
          <w:rFonts w:ascii="Times New Roman" w:hAnsi="Times New Roman" w:cs="Times New Roman"/>
        </w:rPr>
      </w:pPr>
      <w:r w:rsidRPr="0025665C">
        <w:rPr>
          <w:rFonts w:ascii="Times New Roman" w:hAnsi="Times New Roman" w:cs="Times New Roman"/>
        </w:rPr>
        <w:t xml:space="preserve">Ryan, R. M., Rigby, C. S., &amp; </w:t>
      </w:r>
      <w:r w:rsidRPr="0025665C">
        <w:rPr>
          <w:rFonts w:ascii="Times New Roman" w:hAnsi="Times New Roman" w:cs="Times New Roman"/>
          <w:color w:val="000000"/>
        </w:rPr>
        <w:t xml:space="preserve">Przybylski, A. (2006). The motivational pull of video games: A self-determination theory approach. </w:t>
      </w:r>
      <w:r w:rsidRPr="0025665C">
        <w:rPr>
          <w:rFonts w:ascii="Times New Roman" w:hAnsi="Times New Roman" w:cs="Times New Roman"/>
          <w:i/>
          <w:color w:val="000000"/>
        </w:rPr>
        <w:t>Motivation and Emotion, 30</w:t>
      </w:r>
      <w:r w:rsidRPr="0025665C">
        <w:rPr>
          <w:rFonts w:ascii="Times New Roman" w:hAnsi="Times New Roman" w:cs="Times New Roman"/>
          <w:color w:val="000000"/>
        </w:rPr>
        <w:t>(4),</w:t>
      </w:r>
      <w:r w:rsidRPr="0025665C">
        <w:rPr>
          <w:rFonts w:ascii="Times New Roman" w:hAnsi="Times New Roman" w:cs="Times New Roman"/>
          <w:i/>
          <w:color w:val="000000"/>
        </w:rPr>
        <w:t xml:space="preserve"> </w:t>
      </w:r>
      <w:r w:rsidRPr="0025665C">
        <w:rPr>
          <w:rFonts w:ascii="Times New Roman" w:hAnsi="Times New Roman" w:cs="Times New Roman"/>
          <w:color w:val="000000"/>
        </w:rPr>
        <w:t>347-364</w:t>
      </w:r>
      <w:r w:rsidRPr="0025665C">
        <w:rPr>
          <w:rFonts w:ascii="Times New Roman" w:hAnsi="Times New Roman" w:cs="Times New Roman"/>
          <w:i/>
          <w:color w:val="000000"/>
        </w:rPr>
        <w:t>.</w:t>
      </w:r>
      <w:r w:rsidRPr="0025665C">
        <w:rPr>
          <w:rFonts w:ascii="Times New Roman" w:hAnsi="Times New Roman" w:cs="Times New Roman"/>
          <w:color w:val="000000"/>
        </w:rPr>
        <w:t xml:space="preserve"> </w:t>
      </w:r>
    </w:p>
    <w:p w14:paraId="1C2AACA2" w14:textId="77777777" w:rsidR="007936E1" w:rsidRPr="001104CD" w:rsidRDefault="007936E1" w:rsidP="00C0242C">
      <w:pPr>
        <w:spacing w:line="480" w:lineRule="auto"/>
        <w:ind w:left="720" w:hanging="720"/>
        <w:rPr>
          <w:rFonts w:ascii="Times New Roman" w:hAnsi="Times New Roman" w:cs="Times New Roman"/>
        </w:rPr>
      </w:pPr>
      <w:r w:rsidRPr="00C0242C">
        <w:rPr>
          <w:rFonts w:ascii="Times New Roman" w:hAnsi="Times New Roman" w:cs="Times New Roman"/>
        </w:rPr>
        <w:t>Ryan, W. S., &amp; Ryan, R. M. (2019). Toward a social psychology of authenticity: Exploring within-person variation</w:t>
      </w:r>
      <w:r w:rsidRPr="001104CD">
        <w:rPr>
          <w:rFonts w:ascii="Times New Roman" w:hAnsi="Times New Roman" w:cs="Times New Roman"/>
        </w:rPr>
        <w:t xml:space="preserve"> in autonomy, congruence, and genuineness using self-determination theory. </w:t>
      </w:r>
      <w:r w:rsidRPr="00D0108C">
        <w:rPr>
          <w:rFonts w:ascii="Times New Roman" w:hAnsi="Times New Roman" w:cs="Times New Roman"/>
          <w:i/>
          <w:iCs/>
        </w:rPr>
        <w:t>Review of General Psychology, 23</w:t>
      </w:r>
      <w:r w:rsidRPr="001104CD">
        <w:rPr>
          <w:rFonts w:ascii="Times New Roman" w:hAnsi="Times New Roman" w:cs="Times New Roman"/>
        </w:rPr>
        <w:t>(1), 99-112.</w:t>
      </w:r>
    </w:p>
    <w:p w14:paraId="2C2D81DE"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Sandler, J., &amp; Rosenblatt, B. (1962). The concept of the representational world. </w:t>
      </w:r>
      <w:r w:rsidRPr="00D0108C">
        <w:rPr>
          <w:rFonts w:ascii="Times New Roman" w:hAnsi="Times New Roman" w:cs="Times New Roman"/>
          <w:i/>
          <w:iCs/>
        </w:rPr>
        <w:t xml:space="preserve">The </w:t>
      </w:r>
      <w:r>
        <w:rPr>
          <w:rFonts w:ascii="Times New Roman" w:hAnsi="Times New Roman" w:cs="Times New Roman"/>
          <w:i/>
          <w:iCs/>
        </w:rPr>
        <w:t>P</w:t>
      </w:r>
      <w:r w:rsidRPr="00D0108C">
        <w:rPr>
          <w:rFonts w:ascii="Times New Roman" w:hAnsi="Times New Roman" w:cs="Times New Roman"/>
          <w:i/>
          <w:iCs/>
        </w:rPr>
        <w:t xml:space="preserve">sychoanalytic </w:t>
      </w:r>
      <w:r>
        <w:rPr>
          <w:rFonts w:ascii="Times New Roman" w:hAnsi="Times New Roman" w:cs="Times New Roman"/>
          <w:i/>
          <w:iCs/>
        </w:rPr>
        <w:t>S</w:t>
      </w:r>
      <w:r w:rsidRPr="00D0108C">
        <w:rPr>
          <w:rFonts w:ascii="Times New Roman" w:hAnsi="Times New Roman" w:cs="Times New Roman"/>
          <w:i/>
          <w:iCs/>
        </w:rPr>
        <w:t xml:space="preserve">tudy of the </w:t>
      </w:r>
      <w:r>
        <w:rPr>
          <w:rFonts w:ascii="Times New Roman" w:hAnsi="Times New Roman" w:cs="Times New Roman"/>
          <w:i/>
          <w:iCs/>
        </w:rPr>
        <w:t>C</w:t>
      </w:r>
      <w:r w:rsidRPr="00D0108C">
        <w:rPr>
          <w:rFonts w:ascii="Times New Roman" w:hAnsi="Times New Roman" w:cs="Times New Roman"/>
          <w:i/>
          <w:iCs/>
        </w:rPr>
        <w:t>hild, 17</w:t>
      </w:r>
      <w:r w:rsidRPr="001104CD">
        <w:rPr>
          <w:rFonts w:ascii="Times New Roman" w:hAnsi="Times New Roman" w:cs="Times New Roman"/>
        </w:rPr>
        <w:t>(1), 128-145.</w:t>
      </w:r>
    </w:p>
    <w:p w14:paraId="68DBF245"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Standage, M., </w:t>
      </w:r>
      <w:proofErr w:type="spellStart"/>
      <w:r w:rsidRPr="001104CD">
        <w:rPr>
          <w:rFonts w:ascii="Times New Roman" w:hAnsi="Times New Roman" w:cs="Times New Roman"/>
        </w:rPr>
        <w:t>Duda</w:t>
      </w:r>
      <w:proofErr w:type="spellEnd"/>
      <w:r w:rsidRPr="001104CD">
        <w:rPr>
          <w:rFonts w:ascii="Times New Roman" w:hAnsi="Times New Roman" w:cs="Times New Roman"/>
        </w:rPr>
        <w:t xml:space="preserve">, J. L., &amp; Ntoumanis, N. (2003). A model of contextual motivation in physical education: Using constructs from self-determination and achievement goal </w:t>
      </w:r>
      <w:r w:rsidRPr="001104CD">
        <w:rPr>
          <w:rFonts w:ascii="Times New Roman" w:hAnsi="Times New Roman" w:cs="Times New Roman"/>
        </w:rPr>
        <w:lastRenderedPageBreak/>
        <w:t>theories to predict physical activity intentions. </w:t>
      </w:r>
      <w:r w:rsidRPr="00D0108C">
        <w:rPr>
          <w:rFonts w:ascii="Times New Roman" w:hAnsi="Times New Roman" w:cs="Times New Roman"/>
          <w:i/>
          <w:iCs/>
        </w:rPr>
        <w:t xml:space="preserve">Journal of </w:t>
      </w:r>
      <w:r>
        <w:rPr>
          <w:rFonts w:ascii="Times New Roman" w:hAnsi="Times New Roman" w:cs="Times New Roman"/>
          <w:i/>
          <w:iCs/>
        </w:rPr>
        <w:t>E</w:t>
      </w:r>
      <w:r w:rsidRPr="00D0108C">
        <w:rPr>
          <w:rFonts w:ascii="Times New Roman" w:hAnsi="Times New Roman" w:cs="Times New Roman"/>
          <w:i/>
          <w:iCs/>
        </w:rPr>
        <w:t xml:space="preserve">ducational </w:t>
      </w:r>
      <w:r>
        <w:rPr>
          <w:rFonts w:ascii="Times New Roman" w:hAnsi="Times New Roman" w:cs="Times New Roman"/>
          <w:i/>
          <w:iCs/>
        </w:rPr>
        <w:t>P</w:t>
      </w:r>
      <w:r w:rsidRPr="00D0108C">
        <w:rPr>
          <w:rFonts w:ascii="Times New Roman" w:hAnsi="Times New Roman" w:cs="Times New Roman"/>
          <w:i/>
          <w:iCs/>
        </w:rPr>
        <w:t>sychology, 95</w:t>
      </w:r>
      <w:r w:rsidRPr="001104CD">
        <w:rPr>
          <w:rFonts w:ascii="Times New Roman" w:hAnsi="Times New Roman" w:cs="Times New Roman"/>
        </w:rPr>
        <w:t>(1), 97.</w:t>
      </w:r>
    </w:p>
    <w:p w14:paraId="58EA2BFD" w14:textId="77777777" w:rsidR="007936E1" w:rsidRPr="001104CD"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Storr</w:t>
      </w:r>
      <w:proofErr w:type="spellEnd"/>
      <w:r w:rsidRPr="001104CD">
        <w:rPr>
          <w:rFonts w:ascii="Times New Roman" w:hAnsi="Times New Roman" w:cs="Times New Roman"/>
        </w:rPr>
        <w:t>, A. (1988). Solitude: A return to the self. New York: Free Press.</w:t>
      </w:r>
    </w:p>
    <w:p w14:paraId="2AA66A78"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Thomas, V., &amp; </w:t>
      </w:r>
      <w:proofErr w:type="spellStart"/>
      <w:r w:rsidRPr="001104CD">
        <w:rPr>
          <w:rFonts w:ascii="Times New Roman" w:hAnsi="Times New Roman" w:cs="Times New Roman"/>
        </w:rPr>
        <w:t>Azmitia</w:t>
      </w:r>
      <w:proofErr w:type="spellEnd"/>
      <w:r w:rsidRPr="001104CD">
        <w:rPr>
          <w:rFonts w:ascii="Times New Roman" w:hAnsi="Times New Roman" w:cs="Times New Roman"/>
        </w:rPr>
        <w:t>, M. (2019). Motivation matters: Development and validation of the Motivation for Solitude Scale–Short Form (MSS-SF). </w:t>
      </w:r>
      <w:r w:rsidRPr="00D0108C">
        <w:rPr>
          <w:rFonts w:ascii="Times New Roman" w:hAnsi="Times New Roman" w:cs="Times New Roman"/>
          <w:i/>
          <w:iCs/>
        </w:rPr>
        <w:t xml:space="preserve">Journal of </w:t>
      </w:r>
      <w:r>
        <w:rPr>
          <w:rFonts w:ascii="Times New Roman" w:hAnsi="Times New Roman" w:cs="Times New Roman"/>
          <w:i/>
          <w:iCs/>
        </w:rPr>
        <w:t>A</w:t>
      </w:r>
      <w:r w:rsidRPr="00D0108C">
        <w:rPr>
          <w:rFonts w:ascii="Times New Roman" w:hAnsi="Times New Roman" w:cs="Times New Roman"/>
          <w:i/>
          <w:iCs/>
        </w:rPr>
        <w:t>dolescence, 70</w:t>
      </w:r>
      <w:r w:rsidRPr="001104CD">
        <w:rPr>
          <w:rFonts w:ascii="Times New Roman" w:hAnsi="Times New Roman" w:cs="Times New Roman"/>
        </w:rPr>
        <w:t>, 33-42.</w:t>
      </w:r>
    </w:p>
    <w:p w14:paraId="4D4F441A"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Thomsen, D. K., </w:t>
      </w:r>
      <w:proofErr w:type="spellStart"/>
      <w:r w:rsidRPr="001104CD">
        <w:rPr>
          <w:rFonts w:ascii="Times New Roman" w:hAnsi="Times New Roman" w:cs="Times New Roman"/>
        </w:rPr>
        <w:t>Tønnesvang</w:t>
      </w:r>
      <w:proofErr w:type="spellEnd"/>
      <w:r w:rsidRPr="001104CD">
        <w:rPr>
          <w:rFonts w:ascii="Times New Roman" w:hAnsi="Times New Roman" w:cs="Times New Roman"/>
        </w:rPr>
        <w:t xml:space="preserve">, J., </w:t>
      </w:r>
      <w:proofErr w:type="spellStart"/>
      <w:r w:rsidRPr="001104CD">
        <w:rPr>
          <w:rFonts w:ascii="Times New Roman" w:hAnsi="Times New Roman" w:cs="Times New Roman"/>
        </w:rPr>
        <w:t>Schnieber</w:t>
      </w:r>
      <w:proofErr w:type="spellEnd"/>
      <w:r w:rsidRPr="001104CD">
        <w:rPr>
          <w:rFonts w:ascii="Times New Roman" w:hAnsi="Times New Roman" w:cs="Times New Roman"/>
        </w:rPr>
        <w:t>, A., &amp; Olesen, M. H. (2011). Do people ruminate because they haven’t digested their goals? The relations of rumination and reflection to goal internalization and ambivalence. </w:t>
      </w:r>
      <w:r w:rsidRPr="00D0108C">
        <w:rPr>
          <w:rFonts w:ascii="Times New Roman" w:hAnsi="Times New Roman" w:cs="Times New Roman"/>
          <w:i/>
          <w:iCs/>
        </w:rPr>
        <w:t>Motivation and Emotion, 35</w:t>
      </w:r>
      <w:r w:rsidRPr="001104CD">
        <w:rPr>
          <w:rFonts w:ascii="Times New Roman" w:hAnsi="Times New Roman" w:cs="Times New Roman"/>
        </w:rPr>
        <w:t>(2), 105-117.</w:t>
      </w:r>
    </w:p>
    <w:p w14:paraId="74F4705C" w14:textId="77777777" w:rsidR="007936E1" w:rsidRPr="001104CD"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Trapnell</w:t>
      </w:r>
      <w:proofErr w:type="spellEnd"/>
      <w:r w:rsidRPr="001104CD">
        <w:rPr>
          <w:rFonts w:ascii="Times New Roman" w:hAnsi="Times New Roman" w:cs="Times New Roman"/>
        </w:rPr>
        <w:t>, P. D., &amp; Campbell, J. D. (1999). Private self-consciousness and the five-factor model of personality: distinguishing rumination from reflection. </w:t>
      </w:r>
      <w:r w:rsidRPr="00D0108C">
        <w:rPr>
          <w:rFonts w:ascii="Times New Roman" w:hAnsi="Times New Roman" w:cs="Times New Roman"/>
          <w:i/>
          <w:iCs/>
        </w:rPr>
        <w:t xml:space="preserve">Journal of </w:t>
      </w:r>
      <w:r>
        <w:rPr>
          <w:rFonts w:ascii="Times New Roman" w:hAnsi="Times New Roman" w:cs="Times New Roman"/>
          <w:i/>
          <w:iCs/>
        </w:rPr>
        <w:t>P</w:t>
      </w:r>
      <w:r w:rsidRPr="00D0108C">
        <w:rPr>
          <w:rFonts w:ascii="Times New Roman" w:hAnsi="Times New Roman" w:cs="Times New Roman"/>
          <w:i/>
          <w:iCs/>
        </w:rPr>
        <w:t xml:space="preserve">ersonality and </w:t>
      </w:r>
      <w:r>
        <w:rPr>
          <w:rFonts w:ascii="Times New Roman" w:hAnsi="Times New Roman" w:cs="Times New Roman"/>
          <w:i/>
          <w:iCs/>
        </w:rPr>
        <w:t>S</w:t>
      </w:r>
      <w:r w:rsidRPr="00D0108C">
        <w:rPr>
          <w:rFonts w:ascii="Times New Roman" w:hAnsi="Times New Roman" w:cs="Times New Roman"/>
          <w:i/>
          <w:iCs/>
        </w:rPr>
        <w:t xml:space="preserve">ocial </w:t>
      </w:r>
      <w:r>
        <w:rPr>
          <w:rFonts w:ascii="Times New Roman" w:hAnsi="Times New Roman" w:cs="Times New Roman"/>
          <w:i/>
          <w:iCs/>
        </w:rPr>
        <w:t>P</w:t>
      </w:r>
      <w:r w:rsidRPr="00D0108C">
        <w:rPr>
          <w:rFonts w:ascii="Times New Roman" w:hAnsi="Times New Roman" w:cs="Times New Roman"/>
          <w:i/>
          <w:iCs/>
        </w:rPr>
        <w:t>sychology, 76</w:t>
      </w:r>
      <w:r w:rsidRPr="001104CD">
        <w:rPr>
          <w:rFonts w:ascii="Times New Roman" w:hAnsi="Times New Roman" w:cs="Times New Roman"/>
        </w:rPr>
        <w:t>(2), 284.</w:t>
      </w:r>
    </w:p>
    <w:p w14:paraId="60876E3C" w14:textId="77777777" w:rsidR="007936E1" w:rsidRPr="001104CD" w:rsidRDefault="007936E1" w:rsidP="007936E1">
      <w:pPr>
        <w:spacing w:line="480" w:lineRule="auto"/>
        <w:ind w:left="720" w:hanging="720"/>
        <w:rPr>
          <w:rFonts w:ascii="Times New Roman" w:hAnsi="Times New Roman" w:cs="Times New Roman"/>
        </w:rPr>
      </w:pPr>
      <w:proofErr w:type="spellStart"/>
      <w:r w:rsidRPr="001104CD">
        <w:rPr>
          <w:rFonts w:ascii="Times New Roman" w:hAnsi="Times New Roman" w:cs="Times New Roman"/>
        </w:rPr>
        <w:t>Vandenkerckhove</w:t>
      </w:r>
      <w:proofErr w:type="spellEnd"/>
      <w:r w:rsidRPr="001104CD">
        <w:rPr>
          <w:rFonts w:ascii="Times New Roman" w:hAnsi="Times New Roman" w:cs="Times New Roman"/>
        </w:rPr>
        <w:t xml:space="preserve">, B., </w:t>
      </w:r>
      <w:proofErr w:type="spellStart"/>
      <w:r w:rsidRPr="001104CD">
        <w:rPr>
          <w:rFonts w:ascii="Times New Roman" w:hAnsi="Times New Roman" w:cs="Times New Roman"/>
        </w:rPr>
        <w:t>Brenning</w:t>
      </w:r>
      <w:proofErr w:type="spellEnd"/>
      <w:r w:rsidRPr="001104CD">
        <w:rPr>
          <w:rFonts w:ascii="Times New Roman" w:hAnsi="Times New Roman" w:cs="Times New Roman"/>
        </w:rPr>
        <w:t xml:space="preserve">, K., </w:t>
      </w:r>
      <w:proofErr w:type="spellStart"/>
      <w:r w:rsidRPr="001104CD">
        <w:rPr>
          <w:rFonts w:ascii="Times New Roman" w:hAnsi="Times New Roman" w:cs="Times New Roman"/>
        </w:rPr>
        <w:t>Vansteenkiste</w:t>
      </w:r>
      <w:proofErr w:type="spellEnd"/>
      <w:r w:rsidRPr="001104CD">
        <w:rPr>
          <w:rFonts w:ascii="Times New Roman" w:hAnsi="Times New Roman" w:cs="Times New Roman"/>
        </w:rPr>
        <w:t xml:space="preserve">, M., </w:t>
      </w:r>
      <w:proofErr w:type="spellStart"/>
      <w:r w:rsidRPr="001104CD">
        <w:rPr>
          <w:rFonts w:ascii="Times New Roman" w:hAnsi="Times New Roman" w:cs="Times New Roman"/>
        </w:rPr>
        <w:t>Luyten</w:t>
      </w:r>
      <w:proofErr w:type="spellEnd"/>
      <w:r w:rsidRPr="001104CD">
        <w:rPr>
          <w:rFonts w:ascii="Times New Roman" w:hAnsi="Times New Roman" w:cs="Times New Roman"/>
        </w:rPr>
        <w:t xml:space="preserve">, P., &amp; </w:t>
      </w:r>
      <w:proofErr w:type="spellStart"/>
      <w:r w:rsidRPr="001104CD">
        <w:rPr>
          <w:rFonts w:ascii="Times New Roman" w:hAnsi="Times New Roman" w:cs="Times New Roman"/>
        </w:rPr>
        <w:t>Soenens</w:t>
      </w:r>
      <w:proofErr w:type="spellEnd"/>
      <w:r w:rsidRPr="001104CD">
        <w:rPr>
          <w:rFonts w:ascii="Times New Roman" w:hAnsi="Times New Roman" w:cs="Times New Roman"/>
        </w:rPr>
        <w:t>, B. (2019). The Explanatory Role of Basic Psychological Need Experiences in the Relation between Dependency, Self-Criticism and Psychopathology in Adolescence. </w:t>
      </w:r>
      <w:r w:rsidRPr="00D0108C">
        <w:rPr>
          <w:rFonts w:ascii="Times New Roman" w:hAnsi="Times New Roman" w:cs="Times New Roman"/>
          <w:i/>
          <w:iCs/>
        </w:rPr>
        <w:t>Journal of Psychopathology and Behavioral Assessment,</w:t>
      </w:r>
      <w:r w:rsidRPr="001104CD">
        <w:rPr>
          <w:rFonts w:ascii="Times New Roman" w:hAnsi="Times New Roman" w:cs="Times New Roman"/>
        </w:rPr>
        <w:t xml:space="preserve"> 1-15.</w:t>
      </w:r>
    </w:p>
    <w:p w14:paraId="469CD487"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Wang, J. M., Rubin, K. H., </w:t>
      </w:r>
      <w:proofErr w:type="spellStart"/>
      <w:r w:rsidRPr="001104CD">
        <w:rPr>
          <w:rFonts w:ascii="Times New Roman" w:hAnsi="Times New Roman" w:cs="Times New Roman"/>
        </w:rPr>
        <w:t>Laursen</w:t>
      </w:r>
      <w:proofErr w:type="spellEnd"/>
      <w:r w:rsidRPr="001104CD">
        <w:rPr>
          <w:rFonts w:ascii="Times New Roman" w:hAnsi="Times New Roman" w:cs="Times New Roman"/>
        </w:rPr>
        <w:t>, B., Booth-LaForce, C., &amp; Rose-</w:t>
      </w:r>
      <w:proofErr w:type="spellStart"/>
      <w:r w:rsidRPr="001104CD">
        <w:rPr>
          <w:rFonts w:ascii="Times New Roman" w:hAnsi="Times New Roman" w:cs="Times New Roman"/>
        </w:rPr>
        <w:t>Krasnor</w:t>
      </w:r>
      <w:proofErr w:type="spellEnd"/>
      <w:r w:rsidRPr="001104CD">
        <w:rPr>
          <w:rFonts w:ascii="Times New Roman" w:hAnsi="Times New Roman" w:cs="Times New Roman"/>
        </w:rPr>
        <w:t>, L. (2013). Preference-for-solitude and adjustment difficulties in early and late adolescence. </w:t>
      </w:r>
      <w:r w:rsidRPr="00D0108C">
        <w:rPr>
          <w:rFonts w:ascii="Times New Roman" w:hAnsi="Times New Roman" w:cs="Times New Roman"/>
          <w:i/>
          <w:iCs/>
        </w:rPr>
        <w:t>Journal of Clinical Child &amp; Adolescent Psychology, 42</w:t>
      </w:r>
      <w:r w:rsidRPr="001104CD">
        <w:rPr>
          <w:rFonts w:ascii="Times New Roman" w:hAnsi="Times New Roman" w:cs="Times New Roman"/>
        </w:rPr>
        <w:t>(6), 834-842.</w:t>
      </w:r>
    </w:p>
    <w:p w14:paraId="09922BFE"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Wang, Z., </w:t>
      </w:r>
      <w:proofErr w:type="spellStart"/>
      <w:r w:rsidRPr="001104CD">
        <w:rPr>
          <w:rFonts w:ascii="Times New Roman" w:hAnsi="Times New Roman" w:cs="Times New Roman"/>
        </w:rPr>
        <w:t>Tchernev</w:t>
      </w:r>
      <w:proofErr w:type="spellEnd"/>
      <w:r w:rsidRPr="001104CD">
        <w:rPr>
          <w:rFonts w:ascii="Times New Roman" w:hAnsi="Times New Roman" w:cs="Times New Roman"/>
        </w:rPr>
        <w:t xml:space="preserve">, J. M., &amp; </w:t>
      </w:r>
      <w:proofErr w:type="spellStart"/>
      <w:r w:rsidRPr="001104CD">
        <w:rPr>
          <w:rFonts w:ascii="Times New Roman" w:hAnsi="Times New Roman" w:cs="Times New Roman"/>
        </w:rPr>
        <w:t>Solloway</w:t>
      </w:r>
      <w:proofErr w:type="spellEnd"/>
      <w:r w:rsidRPr="001104CD">
        <w:rPr>
          <w:rFonts w:ascii="Times New Roman" w:hAnsi="Times New Roman" w:cs="Times New Roman"/>
        </w:rPr>
        <w:t>, T. (2012). A dynamic longitudinal examination of social media use, needs, and gratifications among college students. </w:t>
      </w:r>
      <w:r w:rsidRPr="00D0108C">
        <w:rPr>
          <w:rFonts w:ascii="Times New Roman" w:hAnsi="Times New Roman" w:cs="Times New Roman"/>
          <w:i/>
          <w:iCs/>
        </w:rPr>
        <w:t>Computers in Human Behavior, 28</w:t>
      </w:r>
      <w:r w:rsidRPr="001104CD">
        <w:rPr>
          <w:rFonts w:ascii="Times New Roman" w:hAnsi="Times New Roman" w:cs="Times New Roman"/>
        </w:rPr>
        <w:t>(5), 1829-1839.</w:t>
      </w:r>
    </w:p>
    <w:p w14:paraId="47AE66CC"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Watson, D., Clark, L. A., &amp; Carey, G. (1988). Positive and negative affectivity and their relation to anxiety and depressive disorders. </w:t>
      </w:r>
      <w:r w:rsidRPr="00D0108C">
        <w:rPr>
          <w:rFonts w:ascii="Times New Roman" w:hAnsi="Times New Roman" w:cs="Times New Roman"/>
          <w:i/>
          <w:iCs/>
        </w:rPr>
        <w:t xml:space="preserve">Journal of </w:t>
      </w:r>
      <w:r>
        <w:rPr>
          <w:rFonts w:ascii="Times New Roman" w:hAnsi="Times New Roman" w:cs="Times New Roman"/>
          <w:i/>
          <w:iCs/>
        </w:rPr>
        <w:t>A</w:t>
      </w:r>
      <w:r w:rsidRPr="00D0108C">
        <w:rPr>
          <w:rFonts w:ascii="Times New Roman" w:hAnsi="Times New Roman" w:cs="Times New Roman"/>
          <w:i/>
          <w:iCs/>
        </w:rPr>
        <w:t xml:space="preserve">bnormal </w:t>
      </w:r>
      <w:r>
        <w:rPr>
          <w:rFonts w:ascii="Times New Roman" w:hAnsi="Times New Roman" w:cs="Times New Roman"/>
          <w:i/>
          <w:iCs/>
        </w:rPr>
        <w:t>P</w:t>
      </w:r>
      <w:r w:rsidRPr="00D0108C">
        <w:rPr>
          <w:rFonts w:ascii="Times New Roman" w:hAnsi="Times New Roman" w:cs="Times New Roman"/>
          <w:i/>
          <w:iCs/>
        </w:rPr>
        <w:t>sychology, 97</w:t>
      </w:r>
      <w:r w:rsidRPr="001104CD">
        <w:rPr>
          <w:rFonts w:ascii="Times New Roman" w:hAnsi="Times New Roman" w:cs="Times New Roman"/>
        </w:rPr>
        <w:t>(3), 346.</w:t>
      </w:r>
    </w:p>
    <w:p w14:paraId="08AA6A71"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lastRenderedPageBreak/>
        <w:t>Westgate, E. C., &amp; Wilson, T. D. (2018). Boring thoughts and bored minds: The MAC model of boredom and cognitive engagement. </w:t>
      </w:r>
      <w:r w:rsidRPr="00D0108C">
        <w:rPr>
          <w:rFonts w:ascii="Times New Roman" w:hAnsi="Times New Roman" w:cs="Times New Roman"/>
          <w:i/>
          <w:iCs/>
        </w:rPr>
        <w:t xml:space="preserve">Psychological </w:t>
      </w:r>
      <w:r>
        <w:rPr>
          <w:rFonts w:ascii="Times New Roman" w:hAnsi="Times New Roman" w:cs="Times New Roman"/>
          <w:i/>
          <w:iCs/>
        </w:rPr>
        <w:t>R</w:t>
      </w:r>
      <w:r w:rsidRPr="00D0108C">
        <w:rPr>
          <w:rFonts w:ascii="Times New Roman" w:hAnsi="Times New Roman" w:cs="Times New Roman"/>
          <w:i/>
          <w:iCs/>
        </w:rPr>
        <w:t>eview, 125</w:t>
      </w:r>
      <w:r w:rsidRPr="001104CD">
        <w:rPr>
          <w:rFonts w:ascii="Times New Roman" w:hAnsi="Times New Roman" w:cs="Times New Roman"/>
        </w:rPr>
        <w:t>(5), 689.</w:t>
      </w:r>
    </w:p>
    <w:p w14:paraId="0CC22BB9" w14:textId="77777777" w:rsidR="007936E1" w:rsidRPr="001104CD"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 xml:space="preserve">Wilson, T. D., Reinhard, D. A., Westgate, E. C., Gilbert, D. T., Ellerbeck, N., Hahn, C., ... &amp; </w:t>
      </w:r>
      <w:proofErr w:type="spellStart"/>
      <w:r w:rsidRPr="001104CD">
        <w:rPr>
          <w:rFonts w:ascii="Times New Roman" w:hAnsi="Times New Roman" w:cs="Times New Roman"/>
        </w:rPr>
        <w:t>Shaked</w:t>
      </w:r>
      <w:proofErr w:type="spellEnd"/>
      <w:r w:rsidRPr="001104CD">
        <w:rPr>
          <w:rFonts w:ascii="Times New Roman" w:hAnsi="Times New Roman" w:cs="Times New Roman"/>
        </w:rPr>
        <w:t>, A. (2014). Just think: The challenges of the disengaged mind. </w:t>
      </w:r>
      <w:r w:rsidRPr="00D0108C">
        <w:rPr>
          <w:rFonts w:ascii="Times New Roman" w:hAnsi="Times New Roman" w:cs="Times New Roman"/>
          <w:i/>
          <w:iCs/>
        </w:rPr>
        <w:t>Science, 345</w:t>
      </w:r>
      <w:r w:rsidRPr="001104CD">
        <w:rPr>
          <w:rFonts w:ascii="Times New Roman" w:hAnsi="Times New Roman" w:cs="Times New Roman"/>
        </w:rPr>
        <w:t>(6192), 75-77.</w:t>
      </w:r>
    </w:p>
    <w:p w14:paraId="1014144E" w14:textId="77777777" w:rsidR="007936E1" w:rsidRPr="004A5C1C" w:rsidRDefault="007936E1" w:rsidP="007936E1">
      <w:pPr>
        <w:spacing w:line="480" w:lineRule="auto"/>
        <w:ind w:left="720" w:hanging="720"/>
        <w:rPr>
          <w:rFonts w:ascii="Times New Roman" w:hAnsi="Times New Roman" w:cs="Times New Roman"/>
        </w:rPr>
      </w:pPr>
      <w:r w:rsidRPr="001104CD">
        <w:rPr>
          <w:rFonts w:ascii="Times New Roman" w:hAnsi="Times New Roman" w:cs="Times New Roman"/>
        </w:rPr>
        <w:t>Winnicott, D. W. (1958). The capacity to be alone. </w:t>
      </w:r>
      <w:r w:rsidRPr="00D0108C">
        <w:rPr>
          <w:rFonts w:ascii="Times New Roman" w:hAnsi="Times New Roman" w:cs="Times New Roman"/>
          <w:i/>
          <w:iCs/>
        </w:rPr>
        <w:t xml:space="preserve">International Journal of </w:t>
      </w:r>
      <w:proofErr w:type="gramStart"/>
      <w:r w:rsidRPr="00D0108C">
        <w:rPr>
          <w:rFonts w:ascii="Times New Roman" w:hAnsi="Times New Roman" w:cs="Times New Roman"/>
          <w:i/>
          <w:iCs/>
        </w:rPr>
        <w:t>Psycho-Analysis</w:t>
      </w:r>
      <w:proofErr w:type="gramEnd"/>
      <w:r w:rsidRPr="00D0108C">
        <w:rPr>
          <w:rFonts w:ascii="Times New Roman" w:hAnsi="Times New Roman" w:cs="Times New Roman"/>
          <w:i/>
          <w:iCs/>
        </w:rPr>
        <w:t>, 39</w:t>
      </w:r>
      <w:r w:rsidRPr="001104CD">
        <w:rPr>
          <w:rFonts w:ascii="Times New Roman" w:hAnsi="Times New Roman" w:cs="Times New Roman"/>
        </w:rPr>
        <w:t>, 416-420.</w:t>
      </w:r>
    </w:p>
    <w:p w14:paraId="3220ACDB" w14:textId="77777777" w:rsidR="007936E1" w:rsidRPr="007936E1" w:rsidRDefault="007936E1" w:rsidP="007936E1">
      <w:pPr>
        <w:spacing w:line="480" w:lineRule="auto"/>
        <w:rPr>
          <w:rFonts w:ascii="Times New Roman" w:hAnsi="Times New Roman" w:cs="Times New Roman"/>
          <w:b/>
        </w:rPr>
      </w:pPr>
    </w:p>
    <w:p w14:paraId="721F85DB" w14:textId="77777777" w:rsidR="00C74C40" w:rsidRPr="00C74C40" w:rsidRDefault="00C74C40" w:rsidP="001B0C5D">
      <w:pPr>
        <w:spacing w:line="480" w:lineRule="auto"/>
        <w:rPr>
          <w:rFonts w:ascii="Times New Roman" w:hAnsi="Times New Roman" w:cs="Times New Roman"/>
          <w:bCs/>
        </w:rPr>
      </w:pPr>
    </w:p>
    <w:p w14:paraId="7D8118A8" w14:textId="5C9BEDC6" w:rsidR="00963EBA" w:rsidRDefault="00963EBA" w:rsidP="001B0C5D">
      <w:pPr>
        <w:spacing w:line="480" w:lineRule="auto"/>
        <w:rPr>
          <w:rFonts w:ascii="Times New Roman" w:hAnsi="Times New Roman" w:cs="Times New Roman"/>
        </w:rPr>
      </w:pPr>
    </w:p>
    <w:p w14:paraId="64FDB1CC" w14:textId="77777777" w:rsidR="00963EBA" w:rsidRPr="001948FE" w:rsidRDefault="00963EBA" w:rsidP="001B0C5D">
      <w:pPr>
        <w:spacing w:line="480" w:lineRule="auto"/>
        <w:rPr>
          <w:rFonts w:ascii="Times New Roman" w:hAnsi="Times New Roman" w:cs="Times New Roman"/>
        </w:rPr>
      </w:pPr>
    </w:p>
    <w:p w14:paraId="40C2B262" w14:textId="084226C8" w:rsidR="00576AFD" w:rsidRDefault="00576AFD" w:rsidP="001B0C5D">
      <w:pPr>
        <w:spacing w:line="480" w:lineRule="auto"/>
      </w:pPr>
    </w:p>
    <w:p w14:paraId="6CD67D94" w14:textId="45A70B3B" w:rsidR="00576AFD" w:rsidRPr="00071CD8" w:rsidRDefault="00576AFD" w:rsidP="003F23C6">
      <w:pPr>
        <w:spacing w:line="480" w:lineRule="auto"/>
        <w:rPr>
          <w:rFonts w:ascii="Times New Roman" w:hAnsi="Times New Roman" w:cs="Times New Roman"/>
        </w:rPr>
      </w:pPr>
    </w:p>
    <w:sectPr w:rsidR="00576AFD" w:rsidRPr="00071CD8" w:rsidSect="0071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E3D29"/>
    <w:multiLevelType w:val="hybridMultilevel"/>
    <w:tmpl w:val="DD08281E"/>
    <w:lvl w:ilvl="0" w:tplc="0BC00A64">
      <w:start w:val="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UYEN, THUY-VY">
    <w15:presenceInfo w15:providerId="AD" w15:userId="S::rbkh22@durham.ac.uk::d989aa9e-5770-4ae2-8d67-fe497b07aa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C1"/>
    <w:rsid w:val="00000545"/>
    <w:rsid w:val="000005C4"/>
    <w:rsid w:val="00003E92"/>
    <w:rsid w:val="000107C1"/>
    <w:rsid w:val="00014C99"/>
    <w:rsid w:val="0001578D"/>
    <w:rsid w:val="0002174F"/>
    <w:rsid w:val="00023874"/>
    <w:rsid w:val="000361D0"/>
    <w:rsid w:val="00036E6C"/>
    <w:rsid w:val="0004099A"/>
    <w:rsid w:val="00043550"/>
    <w:rsid w:val="00044148"/>
    <w:rsid w:val="00047B1A"/>
    <w:rsid w:val="000558B1"/>
    <w:rsid w:val="00056662"/>
    <w:rsid w:val="00056DBF"/>
    <w:rsid w:val="000574BC"/>
    <w:rsid w:val="00063209"/>
    <w:rsid w:val="00071CD8"/>
    <w:rsid w:val="000859DC"/>
    <w:rsid w:val="00087402"/>
    <w:rsid w:val="000972D6"/>
    <w:rsid w:val="000B394F"/>
    <w:rsid w:val="000B4FF8"/>
    <w:rsid w:val="000B508C"/>
    <w:rsid w:val="000C25C6"/>
    <w:rsid w:val="000C77A7"/>
    <w:rsid w:val="000D468D"/>
    <w:rsid w:val="000D596B"/>
    <w:rsid w:val="000E384C"/>
    <w:rsid w:val="000E4BB3"/>
    <w:rsid w:val="000E705B"/>
    <w:rsid w:val="00100DB7"/>
    <w:rsid w:val="0010467B"/>
    <w:rsid w:val="0010512E"/>
    <w:rsid w:val="00110B49"/>
    <w:rsid w:val="001145C3"/>
    <w:rsid w:val="00120A3D"/>
    <w:rsid w:val="0012201B"/>
    <w:rsid w:val="00125507"/>
    <w:rsid w:val="001338E1"/>
    <w:rsid w:val="00140628"/>
    <w:rsid w:val="00140A84"/>
    <w:rsid w:val="001443BA"/>
    <w:rsid w:val="00144DC3"/>
    <w:rsid w:val="001538B1"/>
    <w:rsid w:val="00155374"/>
    <w:rsid w:val="00160BA8"/>
    <w:rsid w:val="001629B2"/>
    <w:rsid w:val="001668AE"/>
    <w:rsid w:val="00166EE6"/>
    <w:rsid w:val="00174A53"/>
    <w:rsid w:val="0018236E"/>
    <w:rsid w:val="0018574F"/>
    <w:rsid w:val="00187AE1"/>
    <w:rsid w:val="00191038"/>
    <w:rsid w:val="001948FE"/>
    <w:rsid w:val="00197C53"/>
    <w:rsid w:val="001A002D"/>
    <w:rsid w:val="001A1361"/>
    <w:rsid w:val="001A1515"/>
    <w:rsid w:val="001A4439"/>
    <w:rsid w:val="001A7111"/>
    <w:rsid w:val="001B0865"/>
    <w:rsid w:val="001B0C5D"/>
    <w:rsid w:val="001B55A4"/>
    <w:rsid w:val="001D5E54"/>
    <w:rsid w:val="001E3D3F"/>
    <w:rsid w:val="001E44F8"/>
    <w:rsid w:val="001E4FDF"/>
    <w:rsid w:val="001F3644"/>
    <w:rsid w:val="001F3F53"/>
    <w:rsid w:val="001F554D"/>
    <w:rsid w:val="00204227"/>
    <w:rsid w:val="002349E0"/>
    <w:rsid w:val="00243086"/>
    <w:rsid w:val="00245150"/>
    <w:rsid w:val="00251381"/>
    <w:rsid w:val="002513BD"/>
    <w:rsid w:val="00252CDA"/>
    <w:rsid w:val="0025665C"/>
    <w:rsid w:val="002828C5"/>
    <w:rsid w:val="002843FD"/>
    <w:rsid w:val="00284BA4"/>
    <w:rsid w:val="0028649C"/>
    <w:rsid w:val="002A6EFD"/>
    <w:rsid w:val="002B60B3"/>
    <w:rsid w:val="002C1DD3"/>
    <w:rsid w:val="002C60FA"/>
    <w:rsid w:val="002C6EAD"/>
    <w:rsid w:val="002D426A"/>
    <w:rsid w:val="002D441C"/>
    <w:rsid w:val="002E7990"/>
    <w:rsid w:val="00301CB3"/>
    <w:rsid w:val="00301F12"/>
    <w:rsid w:val="003065C6"/>
    <w:rsid w:val="00310EBD"/>
    <w:rsid w:val="00314E9A"/>
    <w:rsid w:val="003159D5"/>
    <w:rsid w:val="0031742A"/>
    <w:rsid w:val="00322C77"/>
    <w:rsid w:val="00322D2B"/>
    <w:rsid w:val="00325BD2"/>
    <w:rsid w:val="00326CF0"/>
    <w:rsid w:val="0032726E"/>
    <w:rsid w:val="0033281B"/>
    <w:rsid w:val="00344F65"/>
    <w:rsid w:val="003548EC"/>
    <w:rsid w:val="00355906"/>
    <w:rsid w:val="003659FA"/>
    <w:rsid w:val="00370E91"/>
    <w:rsid w:val="00377816"/>
    <w:rsid w:val="00381AEA"/>
    <w:rsid w:val="0038353C"/>
    <w:rsid w:val="00392DC1"/>
    <w:rsid w:val="00394310"/>
    <w:rsid w:val="00394998"/>
    <w:rsid w:val="00395F3A"/>
    <w:rsid w:val="003977A4"/>
    <w:rsid w:val="003A75E1"/>
    <w:rsid w:val="003B1CEA"/>
    <w:rsid w:val="003D12F2"/>
    <w:rsid w:val="003D62A2"/>
    <w:rsid w:val="003E024A"/>
    <w:rsid w:val="003F23C6"/>
    <w:rsid w:val="00401BD5"/>
    <w:rsid w:val="00404C3F"/>
    <w:rsid w:val="0041375E"/>
    <w:rsid w:val="00415D39"/>
    <w:rsid w:val="004164FB"/>
    <w:rsid w:val="00420CBE"/>
    <w:rsid w:val="004252F5"/>
    <w:rsid w:val="004352D9"/>
    <w:rsid w:val="00436D3B"/>
    <w:rsid w:val="00443413"/>
    <w:rsid w:val="00445F52"/>
    <w:rsid w:val="00446609"/>
    <w:rsid w:val="00450014"/>
    <w:rsid w:val="004502E1"/>
    <w:rsid w:val="0045255F"/>
    <w:rsid w:val="004535CE"/>
    <w:rsid w:val="00455268"/>
    <w:rsid w:val="0046088D"/>
    <w:rsid w:val="00465641"/>
    <w:rsid w:val="004707F5"/>
    <w:rsid w:val="00471DB3"/>
    <w:rsid w:val="00484EC2"/>
    <w:rsid w:val="004972C6"/>
    <w:rsid w:val="004A27F9"/>
    <w:rsid w:val="004A28EC"/>
    <w:rsid w:val="004C0F43"/>
    <w:rsid w:val="004C2693"/>
    <w:rsid w:val="004C4541"/>
    <w:rsid w:val="004D2D5A"/>
    <w:rsid w:val="004E1C37"/>
    <w:rsid w:val="004F169A"/>
    <w:rsid w:val="004F4911"/>
    <w:rsid w:val="005000A3"/>
    <w:rsid w:val="00500502"/>
    <w:rsid w:val="0050079F"/>
    <w:rsid w:val="005018E1"/>
    <w:rsid w:val="00501D44"/>
    <w:rsid w:val="00512621"/>
    <w:rsid w:val="0052416E"/>
    <w:rsid w:val="005401D4"/>
    <w:rsid w:val="00542387"/>
    <w:rsid w:val="00545E8E"/>
    <w:rsid w:val="005460B2"/>
    <w:rsid w:val="00557493"/>
    <w:rsid w:val="00557920"/>
    <w:rsid w:val="005611D3"/>
    <w:rsid w:val="00562746"/>
    <w:rsid w:val="00564C6B"/>
    <w:rsid w:val="00576AFD"/>
    <w:rsid w:val="00582BF4"/>
    <w:rsid w:val="00583BB6"/>
    <w:rsid w:val="005845C7"/>
    <w:rsid w:val="00590DD4"/>
    <w:rsid w:val="005911F5"/>
    <w:rsid w:val="00596DEF"/>
    <w:rsid w:val="00597386"/>
    <w:rsid w:val="005A432F"/>
    <w:rsid w:val="005B2844"/>
    <w:rsid w:val="005D03A8"/>
    <w:rsid w:val="005D381E"/>
    <w:rsid w:val="005E2CBA"/>
    <w:rsid w:val="005E7E76"/>
    <w:rsid w:val="005F1823"/>
    <w:rsid w:val="006028B5"/>
    <w:rsid w:val="00603A11"/>
    <w:rsid w:val="00607305"/>
    <w:rsid w:val="0061111F"/>
    <w:rsid w:val="0061236F"/>
    <w:rsid w:val="0061463D"/>
    <w:rsid w:val="00623166"/>
    <w:rsid w:val="00626C2D"/>
    <w:rsid w:val="00627FB0"/>
    <w:rsid w:val="00630DD5"/>
    <w:rsid w:val="00630F5C"/>
    <w:rsid w:val="00636A16"/>
    <w:rsid w:val="00641937"/>
    <w:rsid w:val="00645F81"/>
    <w:rsid w:val="006550E2"/>
    <w:rsid w:val="00655F59"/>
    <w:rsid w:val="0066469E"/>
    <w:rsid w:val="0067467F"/>
    <w:rsid w:val="0068595E"/>
    <w:rsid w:val="00694CB3"/>
    <w:rsid w:val="006B2260"/>
    <w:rsid w:val="006D1739"/>
    <w:rsid w:val="006D20CF"/>
    <w:rsid w:val="006D4EE3"/>
    <w:rsid w:val="007047B6"/>
    <w:rsid w:val="007111B6"/>
    <w:rsid w:val="00711B82"/>
    <w:rsid w:val="00730747"/>
    <w:rsid w:val="00732FFF"/>
    <w:rsid w:val="00734FB8"/>
    <w:rsid w:val="0074605B"/>
    <w:rsid w:val="00746290"/>
    <w:rsid w:val="007619E0"/>
    <w:rsid w:val="007630E2"/>
    <w:rsid w:val="00763A51"/>
    <w:rsid w:val="007641CA"/>
    <w:rsid w:val="00772086"/>
    <w:rsid w:val="0078058C"/>
    <w:rsid w:val="007827F0"/>
    <w:rsid w:val="007936E1"/>
    <w:rsid w:val="00793712"/>
    <w:rsid w:val="007A0290"/>
    <w:rsid w:val="007B3B63"/>
    <w:rsid w:val="007B3FB9"/>
    <w:rsid w:val="007C0329"/>
    <w:rsid w:val="007C1AFA"/>
    <w:rsid w:val="007C509C"/>
    <w:rsid w:val="007C692B"/>
    <w:rsid w:val="007C6CFC"/>
    <w:rsid w:val="007E2189"/>
    <w:rsid w:val="007E2BB6"/>
    <w:rsid w:val="007E3A61"/>
    <w:rsid w:val="007E69D2"/>
    <w:rsid w:val="007E7ABA"/>
    <w:rsid w:val="007F064F"/>
    <w:rsid w:val="00802984"/>
    <w:rsid w:val="00807307"/>
    <w:rsid w:val="0080790E"/>
    <w:rsid w:val="008101FB"/>
    <w:rsid w:val="00822ABD"/>
    <w:rsid w:val="00823AC8"/>
    <w:rsid w:val="00824529"/>
    <w:rsid w:val="00832FF5"/>
    <w:rsid w:val="00840FF1"/>
    <w:rsid w:val="008420C3"/>
    <w:rsid w:val="008438DC"/>
    <w:rsid w:val="0084405D"/>
    <w:rsid w:val="00866969"/>
    <w:rsid w:val="00870897"/>
    <w:rsid w:val="00871AE0"/>
    <w:rsid w:val="008739D9"/>
    <w:rsid w:val="0087756E"/>
    <w:rsid w:val="00882AF3"/>
    <w:rsid w:val="00884DD0"/>
    <w:rsid w:val="00884E1E"/>
    <w:rsid w:val="0088602C"/>
    <w:rsid w:val="008A347F"/>
    <w:rsid w:val="008B25E7"/>
    <w:rsid w:val="008B3B4D"/>
    <w:rsid w:val="008B5696"/>
    <w:rsid w:val="008B5DBE"/>
    <w:rsid w:val="008D001C"/>
    <w:rsid w:val="008D30D1"/>
    <w:rsid w:val="008D3394"/>
    <w:rsid w:val="008D73AA"/>
    <w:rsid w:val="008E05D6"/>
    <w:rsid w:val="008E2082"/>
    <w:rsid w:val="008E5CB1"/>
    <w:rsid w:val="008E67C2"/>
    <w:rsid w:val="008F33C6"/>
    <w:rsid w:val="00902A13"/>
    <w:rsid w:val="00912014"/>
    <w:rsid w:val="00913D2B"/>
    <w:rsid w:val="00914A72"/>
    <w:rsid w:val="00920E77"/>
    <w:rsid w:val="0092286B"/>
    <w:rsid w:val="0092366D"/>
    <w:rsid w:val="00930474"/>
    <w:rsid w:val="00930F2C"/>
    <w:rsid w:val="009378C3"/>
    <w:rsid w:val="00940A64"/>
    <w:rsid w:val="00954C24"/>
    <w:rsid w:val="0095550E"/>
    <w:rsid w:val="00961067"/>
    <w:rsid w:val="00963EBA"/>
    <w:rsid w:val="009809CA"/>
    <w:rsid w:val="009814FA"/>
    <w:rsid w:val="0098222E"/>
    <w:rsid w:val="00983E33"/>
    <w:rsid w:val="00986B5B"/>
    <w:rsid w:val="00987F07"/>
    <w:rsid w:val="00990025"/>
    <w:rsid w:val="00997009"/>
    <w:rsid w:val="00997C88"/>
    <w:rsid w:val="009A007A"/>
    <w:rsid w:val="009A19E1"/>
    <w:rsid w:val="009A2962"/>
    <w:rsid w:val="009B42DB"/>
    <w:rsid w:val="009C3F45"/>
    <w:rsid w:val="009D1F14"/>
    <w:rsid w:val="009D4E00"/>
    <w:rsid w:val="009D6225"/>
    <w:rsid w:val="009E2218"/>
    <w:rsid w:val="009E24BB"/>
    <w:rsid w:val="009E26E8"/>
    <w:rsid w:val="009E4D25"/>
    <w:rsid w:val="009E6C1C"/>
    <w:rsid w:val="009E733B"/>
    <w:rsid w:val="009F1893"/>
    <w:rsid w:val="009F6EB1"/>
    <w:rsid w:val="00A039EC"/>
    <w:rsid w:val="00A05132"/>
    <w:rsid w:val="00A122D7"/>
    <w:rsid w:val="00A2019B"/>
    <w:rsid w:val="00A21F1D"/>
    <w:rsid w:val="00A249B9"/>
    <w:rsid w:val="00A44505"/>
    <w:rsid w:val="00A51026"/>
    <w:rsid w:val="00A51DAA"/>
    <w:rsid w:val="00A53099"/>
    <w:rsid w:val="00A55345"/>
    <w:rsid w:val="00A5670D"/>
    <w:rsid w:val="00A63F55"/>
    <w:rsid w:val="00A64A83"/>
    <w:rsid w:val="00A67AE9"/>
    <w:rsid w:val="00A70239"/>
    <w:rsid w:val="00A70A11"/>
    <w:rsid w:val="00A71112"/>
    <w:rsid w:val="00A7297B"/>
    <w:rsid w:val="00A76BFF"/>
    <w:rsid w:val="00A7720A"/>
    <w:rsid w:val="00A8146E"/>
    <w:rsid w:val="00A82163"/>
    <w:rsid w:val="00A83465"/>
    <w:rsid w:val="00A835D7"/>
    <w:rsid w:val="00AA0237"/>
    <w:rsid w:val="00AA0736"/>
    <w:rsid w:val="00AA0E55"/>
    <w:rsid w:val="00AA6337"/>
    <w:rsid w:val="00AA7D18"/>
    <w:rsid w:val="00AB387B"/>
    <w:rsid w:val="00AB7D56"/>
    <w:rsid w:val="00AC2F67"/>
    <w:rsid w:val="00AC31C9"/>
    <w:rsid w:val="00AD2617"/>
    <w:rsid w:val="00AD381B"/>
    <w:rsid w:val="00AD49BB"/>
    <w:rsid w:val="00AE3DC1"/>
    <w:rsid w:val="00AE4A9C"/>
    <w:rsid w:val="00AE65C8"/>
    <w:rsid w:val="00AF2F29"/>
    <w:rsid w:val="00AF3082"/>
    <w:rsid w:val="00AF741F"/>
    <w:rsid w:val="00B03E41"/>
    <w:rsid w:val="00B07CA8"/>
    <w:rsid w:val="00B07F66"/>
    <w:rsid w:val="00B157DF"/>
    <w:rsid w:val="00B207C3"/>
    <w:rsid w:val="00B26A78"/>
    <w:rsid w:val="00B2716D"/>
    <w:rsid w:val="00B27B7A"/>
    <w:rsid w:val="00B304A6"/>
    <w:rsid w:val="00B3379E"/>
    <w:rsid w:val="00B43710"/>
    <w:rsid w:val="00B5704E"/>
    <w:rsid w:val="00B66E55"/>
    <w:rsid w:val="00B71658"/>
    <w:rsid w:val="00B75B6E"/>
    <w:rsid w:val="00B8256D"/>
    <w:rsid w:val="00B8786B"/>
    <w:rsid w:val="00B910D5"/>
    <w:rsid w:val="00B973B1"/>
    <w:rsid w:val="00BA0D32"/>
    <w:rsid w:val="00BC66FD"/>
    <w:rsid w:val="00BD354D"/>
    <w:rsid w:val="00BD4458"/>
    <w:rsid w:val="00BD481E"/>
    <w:rsid w:val="00BD5B51"/>
    <w:rsid w:val="00BE1306"/>
    <w:rsid w:val="00BF10A5"/>
    <w:rsid w:val="00BF2368"/>
    <w:rsid w:val="00C0242C"/>
    <w:rsid w:val="00C068FB"/>
    <w:rsid w:val="00C13CE4"/>
    <w:rsid w:val="00C14E55"/>
    <w:rsid w:val="00C16AF0"/>
    <w:rsid w:val="00C21BE8"/>
    <w:rsid w:val="00C31464"/>
    <w:rsid w:val="00C32711"/>
    <w:rsid w:val="00C33255"/>
    <w:rsid w:val="00C34E39"/>
    <w:rsid w:val="00C435E1"/>
    <w:rsid w:val="00C624F6"/>
    <w:rsid w:val="00C71C13"/>
    <w:rsid w:val="00C74C40"/>
    <w:rsid w:val="00C75C0F"/>
    <w:rsid w:val="00C775FD"/>
    <w:rsid w:val="00C80C15"/>
    <w:rsid w:val="00C85D0D"/>
    <w:rsid w:val="00C87009"/>
    <w:rsid w:val="00C93D3D"/>
    <w:rsid w:val="00CA15C1"/>
    <w:rsid w:val="00CA1D9D"/>
    <w:rsid w:val="00CA2254"/>
    <w:rsid w:val="00CA6B6D"/>
    <w:rsid w:val="00CA7B27"/>
    <w:rsid w:val="00CB128D"/>
    <w:rsid w:val="00CB4153"/>
    <w:rsid w:val="00CB7EA0"/>
    <w:rsid w:val="00CC35D7"/>
    <w:rsid w:val="00CC365A"/>
    <w:rsid w:val="00CC4001"/>
    <w:rsid w:val="00CC565F"/>
    <w:rsid w:val="00CD070F"/>
    <w:rsid w:val="00CE12AC"/>
    <w:rsid w:val="00CE3253"/>
    <w:rsid w:val="00CF189D"/>
    <w:rsid w:val="00CF67D2"/>
    <w:rsid w:val="00D102AF"/>
    <w:rsid w:val="00D20A31"/>
    <w:rsid w:val="00D20AF3"/>
    <w:rsid w:val="00D20BF9"/>
    <w:rsid w:val="00D266F9"/>
    <w:rsid w:val="00D314CC"/>
    <w:rsid w:val="00D37D6A"/>
    <w:rsid w:val="00D531BA"/>
    <w:rsid w:val="00D5452F"/>
    <w:rsid w:val="00D545A3"/>
    <w:rsid w:val="00D54770"/>
    <w:rsid w:val="00D641F7"/>
    <w:rsid w:val="00D670C7"/>
    <w:rsid w:val="00D713D5"/>
    <w:rsid w:val="00D803A1"/>
    <w:rsid w:val="00D8798B"/>
    <w:rsid w:val="00D914F7"/>
    <w:rsid w:val="00D92BB3"/>
    <w:rsid w:val="00D93088"/>
    <w:rsid w:val="00D9470A"/>
    <w:rsid w:val="00D966D7"/>
    <w:rsid w:val="00D97B5A"/>
    <w:rsid w:val="00DA4D21"/>
    <w:rsid w:val="00DA4FBB"/>
    <w:rsid w:val="00DB082D"/>
    <w:rsid w:val="00DB387A"/>
    <w:rsid w:val="00DB5C66"/>
    <w:rsid w:val="00DB6CD8"/>
    <w:rsid w:val="00DC3600"/>
    <w:rsid w:val="00DC382E"/>
    <w:rsid w:val="00DC3B4F"/>
    <w:rsid w:val="00DC4E27"/>
    <w:rsid w:val="00DC5906"/>
    <w:rsid w:val="00DD08BA"/>
    <w:rsid w:val="00DD15A3"/>
    <w:rsid w:val="00DD4292"/>
    <w:rsid w:val="00DF0673"/>
    <w:rsid w:val="00DF1977"/>
    <w:rsid w:val="00DF6D90"/>
    <w:rsid w:val="00E11393"/>
    <w:rsid w:val="00E13884"/>
    <w:rsid w:val="00E1771D"/>
    <w:rsid w:val="00E2086B"/>
    <w:rsid w:val="00E30C3C"/>
    <w:rsid w:val="00E3280C"/>
    <w:rsid w:val="00E33255"/>
    <w:rsid w:val="00E4196E"/>
    <w:rsid w:val="00E42B07"/>
    <w:rsid w:val="00E5199F"/>
    <w:rsid w:val="00E53132"/>
    <w:rsid w:val="00E56103"/>
    <w:rsid w:val="00E5616D"/>
    <w:rsid w:val="00E6269A"/>
    <w:rsid w:val="00E6663F"/>
    <w:rsid w:val="00E717E9"/>
    <w:rsid w:val="00E80CDA"/>
    <w:rsid w:val="00E9290D"/>
    <w:rsid w:val="00E97D7E"/>
    <w:rsid w:val="00EB178B"/>
    <w:rsid w:val="00EB449F"/>
    <w:rsid w:val="00EB4AF1"/>
    <w:rsid w:val="00EB77EF"/>
    <w:rsid w:val="00EC0AF4"/>
    <w:rsid w:val="00ED1B05"/>
    <w:rsid w:val="00ED500A"/>
    <w:rsid w:val="00ED7518"/>
    <w:rsid w:val="00EF4235"/>
    <w:rsid w:val="00EF5825"/>
    <w:rsid w:val="00F01FB9"/>
    <w:rsid w:val="00F12CD7"/>
    <w:rsid w:val="00F12E0B"/>
    <w:rsid w:val="00F15394"/>
    <w:rsid w:val="00F16209"/>
    <w:rsid w:val="00F40026"/>
    <w:rsid w:val="00F41F1B"/>
    <w:rsid w:val="00F462BD"/>
    <w:rsid w:val="00F462F5"/>
    <w:rsid w:val="00F4793F"/>
    <w:rsid w:val="00F623C3"/>
    <w:rsid w:val="00F644B8"/>
    <w:rsid w:val="00F65E21"/>
    <w:rsid w:val="00F741FF"/>
    <w:rsid w:val="00F76B58"/>
    <w:rsid w:val="00F83D0D"/>
    <w:rsid w:val="00F84597"/>
    <w:rsid w:val="00FA2726"/>
    <w:rsid w:val="00FA33B6"/>
    <w:rsid w:val="00FA5660"/>
    <w:rsid w:val="00FA5FBA"/>
    <w:rsid w:val="00FB0E13"/>
    <w:rsid w:val="00FB1605"/>
    <w:rsid w:val="00FB6905"/>
    <w:rsid w:val="00FB6913"/>
    <w:rsid w:val="00FC2BF6"/>
    <w:rsid w:val="00FC3598"/>
    <w:rsid w:val="00FC4361"/>
    <w:rsid w:val="00FC4D16"/>
    <w:rsid w:val="00FD05A8"/>
    <w:rsid w:val="00FD1DD4"/>
    <w:rsid w:val="00FD2D1D"/>
    <w:rsid w:val="00FE4955"/>
    <w:rsid w:val="00FF2682"/>
    <w:rsid w:val="00FF5C54"/>
    <w:rsid w:val="00FF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8A082"/>
  <w15:docId w15:val="{49925E7C-CD7D-894E-A2AC-21B772C5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24F6"/>
    <w:rPr>
      <w:sz w:val="16"/>
      <w:szCs w:val="16"/>
    </w:rPr>
  </w:style>
  <w:style w:type="paragraph" w:styleId="CommentText">
    <w:name w:val="annotation text"/>
    <w:basedOn w:val="Normal"/>
    <w:link w:val="CommentTextChar"/>
    <w:uiPriority w:val="99"/>
    <w:unhideWhenUsed/>
    <w:rsid w:val="00C624F6"/>
    <w:rPr>
      <w:sz w:val="20"/>
      <w:szCs w:val="20"/>
    </w:rPr>
  </w:style>
  <w:style w:type="character" w:customStyle="1" w:styleId="CommentTextChar">
    <w:name w:val="Comment Text Char"/>
    <w:basedOn w:val="DefaultParagraphFont"/>
    <w:link w:val="CommentText"/>
    <w:uiPriority w:val="99"/>
    <w:rsid w:val="00C624F6"/>
    <w:rPr>
      <w:sz w:val="20"/>
      <w:szCs w:val="20"/>
    </w:rPr>
  </w:style>
  <w:style w:type="paragraph" w:styleId="CommentSubject">
    <w:name w:val="annotation subject"/>
    <w:basedOn w:val="CommentText"/>
    <w:next w:val="CommentText"/>
    <w:link w:val="CommentSubjectChar"/>
    <w:uiPriority w:val="99"/>
    <w:semiHidden/>
    <w:unhideWhenUsed/>
    <w:rsid w:val="00C624F6"/>
    <w:rPr>
      <w:b/>
      <w:bCs/>
    </w:rPr>
  </w:style>
  <w:style w:type="character" w:customStyle="1" w:styleId="CommentSubjectChar">
    <w:name w:val="Comment Subject Char"/>
    <w:basedOn w:val="CommentTextChar"/>
    <w:link w:val="CommentSubject"/>
    <w:uiPriority w:val="99"/>
    <w:semiHidden/>
    <w:rsid w:val="00C624F6"/>
    <w:rPr>
      <w:b/>
      <w:bCs/>
      <w:sz w:val="20"/>
      <w:szCs w:val="20"/>
    </w:rPr>
  </w:style>
  <w:style w:type="paragraph" w:styleId="BalloonText">
    <w:name w:val="Balloon Text"/>
    <w:basedOn w:val="Normal"/>
    <w:link w:val="BalloonTextChar"/>
    <w:uiPriority w:val="99"/>
    <w:semiHidden/>
    <w:unhideWhenUsed/>
    <w:rsid w:val="00C624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4F6"/>
    <w:rPr>
      <w:rFonts w:ascii="Times New Roman" w:hAnsi="Times New Roman" w:cs="Times New Roman"/>
      <w:sz w:val="18"/>
      <w:szCs w:val="18"/>
    </w:rPr>
  </w:style>
  <w:style w:type="paragraph" w:styleId="ListParagraph">
    <w:name w:val="List Paragraph"/>
    <w:basedOn w:val="Normal"/>
    <w:uiPriority w:val="34"/>
    <w:qFormat/>
    <w:rsid w:val="00DD15A3"/>
    <w:pPr>
      <w:ind w:left="720"/>
      <w:contextualSpacing/>
    </w:pPr>
  </w:style>
  <w:style w:type="paragraph" w:styleId="Revision">
    <w:name w:val="Revision"/>
    <w:hidden/>
    <w:uiPriority w:val="99"/>
    <w:semiHidden/>
    <w:rsid w:val="006028B5"/>
  </w:style>
  <w:style w:type="character" w:customStyle="1" w:styleId="apple-converted-space">
    <w:name w:val="apple-converted-space"/>
    <w:basedOn w:val="DefaultParagraphFont"/>
    <w:rsid w:val="00BD354D"/>
  </w:style>
  <w:style w:type="paragraph" w:styleId="NormalWeb">
    <w:name w:val="Normal (Web)"/>
    <w:basedOn w:val="Normal"/>
    <w:uiPriority w:val="99"/>
    <w:unhideWhenUsed/>
    <w:rsid w:val="00A122D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71AE0"/>
    <w:rPr>
      <w:b/>
      <w:bCs/>
    </w:rPr>
  </w:style>
  <w:style w:type="character" w:styleId="Emphasis">
    <w:name w:val="Emphasis"/>
    <w:basedOn w:val="DefaultParagraphFont"/>
    <w:uiPriority w:val="20"/>
    <w:qFormat/>
    <w:rsid w:val="0084405D"/>
    <w:rPr>
      <w:i/>
      <w:iCs/>
    </w:rPr>
  </w:style>
  <w:style w:type="character" w:styleId="Hyperlink">
    <w:name w:val="Hyperlink"/>
    <w:basedOn w:val="DefaultParagraphFont"/>
    <w:uiPriority w:val="99"/>
    <w:semiHidden/>
    <w:unhideWhenUsed/>
    <w:rsid w:val="002D426A"/>
    <w:rPr>
      <w:color w:val="0000FF"/>
      <w:u w:val="single"/>
    </w:rPr>
  </w:style>
  <w:style w:type="paragraph" w:customStyle="1" w:styleId="pagecontents">
    <w:name w:val="pagecontents"/>
    <w:basedOn w:val="Normal"/>
    <w:rsid w:val="002D426A"/>
    <w:pPr>
      <w:spacing w:before="100" w:beforeAutospacing="1" w:after="100" w:afterAutospacing="1"/>
    </w:pPr>
    <w:rPr>
      <w:rFonts w:ascii="Verdana" w:eastAsia="Times New Roman" w:hAnsi="Verdana" w:cs="Times New Roman"/>
      <w:color w:val="000000"/>
      <w:sz w:val="21"/>
      <w:szCs w:val="21"/>
      <w:lang w:val="en-AU" w:eastAsia="en-AU"/>
    </w:rPr>
  </w:style>
  <w:style w:type="paragraph" w:customStyle="1" w:styleId="xmsonormal">
    <w:name w:val="x_msonormal"/>
    <w:basedOn w:val="Normal"/>
    <w:rsid w:val="00500502"/>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5014">
      <w:bodyDiv w:val="1"/>
      <w:marLeft w:val="0"/>
      <w:marRight w:val="0"/>
      <w:marTop w:val="0"/>
      <w:marBottom w:val="0"/>
      <w:divBdr>
        <w:top w:val="none" w:sz="0" w:space="0" w:color="auto"/>
        <w:left w:val="none" w:sz="0" w:space="0" w:color="auto"/>
        <w:bottom w:val="none" w:sz="0" w:space="0" w:color="auto"/>
        <w:right w:val="none" w:sz="0" w:space="0" w:color="auto"/>
      </w:divBdr>
    </w:div>
    <w:div w:id="200943290">
      <w:bodyDiv w:val="1"/>
      <w:marLeft w:val="0"/>
      <w:marRight w:val="0"/>
      <w:marTop w:val="0"/>
      <w:marBottom w:val="0"/>
      <w:divBdr>
        <w:top w:val="none" w:sz="0" w:space="0" w:color="auto"/>
        <w:left w:val="none" w:sz="0" w:space="0" w:color="auto"/>
        <w:bottom w:val="none" w:sz="0" w:space="0" w:color="auto"/>
        <w:right w:val="none" w:sz="0" w:space="0" w:color="auto"/>
      </w:divBdr>
    </w:div>
    <w:div w:id="284849813">
      <w:bodyDiv w:val="1"/>
      <w:marLeft w:val="0"/>
      <w:marRight w:val="0"/>
      <w:marTop w:val="0"/>
      <w:marBottom w:val="0"/>
      <w:divBdr>
        <w:top w:val="none" w:sz="0" w:space="0" w:color="auto"/>
        <w:left w:val="none" w:sz="0" w:space="0" w:color="auto"/>
        <w:bottom w:val="none" w:sz="0" w:space="0" w:color="auto"/>
        <w:right w:val="none" w:sz="0" w:space="0" w:color="auto"/>
      </w:divBdr>
    </w:div>
    <w:div w:id="313265384">
      <w:bodyDiv w:val="1"/>
      <w:marLeft w:val="0"/>
      <w:marRight w:val="0"/>
      <w:marTop w:val="0"/>
      <w:marBottom w:val="0"/>
      <w:divBdr>
        <w:top w:val="none" w:sz="0" w:space="0" w:color="auto"/>
        <w:left w:val="none" w:sz="0" w:space="0" w:color="auto"/>
        <w:bottom w:val="none" w:sz="0" w:space="0" w:color="auto"/>
        <w:right w:val="none" w:sz="0" w:space="0" w:color="auto"/>
      </w:divBdr>
    </w:div>
    <w:div w:id="329262210">
      <w:bodyDiv w:val="1"/>
      <w:marLeft w:val="0"/>
      <w:marRight w:val="0"/>
      <w:marTop w:val="0"/>
      <w:marBottom w:val="0"/>
      <w:divBdr>
        <w:top w:val="none" w:sz="0" w:space="0" w:color="auto"/>
        <w:left w:val="none" w:sz="0" w:space="0" w:color="auto"/>
        <w:bottom w:val="none" w:sz="0" w:space="0" w:color="auto"/>
        <w:right w:val="none" w:sz="0" w:space="0" w:color="auto"/>
      </w:divBdr>
      <w:divsChild>
        <w:div w:id="619535043">
          <w:marLeft w:val="0"/>
          <w:marRight w:val="0"/>
          <w:marTop w:val="0"/>
          <w:marBottom w:val="0"/>
          <w:divBdr>
            <w:top w:val="none" w:sz="0" w:space="0" w:color="auto"/>
            <w:left w:val="none" w:sz="0" w:space="0" w:color="auto"/>
            <w:bottom w:val="none" w:sz="0" w:space="0" w:color="auto"/>
            <w:right w:val="none" w:sz="0" w:space="0" w:color="auto"/>
          </w:divBdr>
          <w:divsChild>
            <w:div w:id="1906645859">
              <w:marLeft w:val="0"/>
              <w:marRight w:val="0"/>
              <w:marTop w:val="0"/>
              <w:marBottom w:val="0"/>
              <w:divBdr>
                <w:top w:val="none" w:sz="0" w:space="0" w:color="auto"/>
                <w:left w:val="none" w:sz="0" w:space="0" w:color="auto"/>
                <w:bottom w:val="none" w:sz="0" w:space="0" w:color="auto"/>
                <w:right w:val="none" w:sz="0" w:space="0" w:color="auto"/>
              </w:divBdr>
              <w:divsChild>
                <w:div w:id="5926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55298">
      <w:bodyDiv w:val="1"/>
      <w:marLeft w:val="0"/>
      <w:marRight w:val="0"/>
      <w:marTop w:val="0"/>
      <w:marBottom w:val="0"/>
      <w:divBdr>
        <w:top w:val="none" w:sz="0" w:space="0" w:color="auto"/>
        <w:left w:val="none" w:sz="0" w:space="0" w:color="auto"/>
        <w:bottom w:val="none" w:sz="0" w:space="0" w:color="auto"/>
        <w:right w:val="none" w:sz="0" w:space="0" w:color="auto"/>
      </w:divBdr>
    </w:div>
    <w:div w:id="374546763">
      <w:bodyDiv w:val="1"/>
      <w:marLeft w:val="0"/>
      <w:marRight w:val="0"/>
      <w:marTop w:val="0"/>
      <w:marBottom w:val="0"/>
      <w:divBdr>
        <w:top w:val="none" w:sz="0" w:space="0" w:color="auto"/>
        <w:left w:val="none" w:sz="0" w:space="0" w:color="auto"/>
        <w:bottom w:val="none" w:sz="0" w:space="0" w:color="auto"/>
        <w:right w:val="none" w:sz="0" w:space="0" w:color="auto"/>
      </w:divBdr>
    </w:div>
    <w:div w:id="379329150">
      <w:bodyDiv w:val="1"/>
      <w:marLeft w:val="0"/>
      <w:marRight w:val="0"/>
      <w:marTop w:val="0"/>
      <w:marBottom w:val="0"/>
      <w:divBdr>
        <w:top w:val="none" w:sz="0" w:space="0" w:color="auto"/>
        <w:left w:val="none" w:sz="0" w:space="0" w:color="auto"/>
        <w:bottom w:val="none" w:sz="0" w:space="0" w:color="auto"/>
        <w:right w:val="none" w:sz="0" w:space="0" w:color="auto"/>
      </w:divBdr>
    </w:div>
    <w:div w:id="389235256">
      <w:bodyDiv w:val="1"/>
      <w:marLeft w:val="0"/>
      <w:marRight w:val="0"/>
      <w:marTop w:val="0"/>
      <w:marBottom w:val="0"/>
      <w:divBdr>
        <w:top w:val="none" w:sz="0" w:space="0" w:color="auto"/>
        <w:left w:val="none" w:sz="0" w:space="0" w:color="auto"/>
        <w:bottom w:val="none" w:sz="0" w:space="0" w:color="auto"/>
        <w:right w:val="none" w:sz="0" w:space="0" w:color="auto"/>
      </w:divBdr>
    </w:div>
    <w:div w:id="535120591">
      <w:bodyDiv w:val="1"/>
      <w:marLeft w:val="0"/>
      <w:marRight w:val="0"/>
      <w:marTop w:val="0"/>
      <w:marBottom w:val="0"/>
      <w:divBdr>
        <w:top w:val="none" w:sz="0" w:space="0" w:color="auto"/>
        <w:left w:val="none" w:sz="0" w:space="0" w:color="auto"/>
        <w:bottom w:val="none" w:sz="0" w:space="0" w:color="auto"/>
        <w:right w:val="none" w:sz="0" w:space="0" w:color="auto"/>
      </w:divBdr>
    </w:div>
    <w:div w:id="561676262">
      <w:bodyDiv w:val="1"/>
      <w:marLeft w:val="0"/>
      <w:marRight w:val="0"/>
      <w:marTop w:val="0"/>
      <w:marBottom w:val="0"/>
      <w:divBdr>
        <w:top w:val="none" w:sz="0" w:space="0" w:color="auto"/>
        <w:left w:val="none" w:sz="0" w:space="0" w:color="auto"/>
        <w:bottom w:val="none" w:sz="0" w:space="0" w:color="auto"/>
        <w:right w:val="none" w:sz="0" w:space="0" w:color="auto"/>
      </w:divBdr>
    </w:div>
    <w:div w:id="588537468">
      <w:bodyDiv w:val="1"/>
      <w:marLeft w:val="0"/>
      <w:marRight w:val="0"/>
      <w:marTop w:val="0"/>
      <w:marBottom w:val="0"/>
      <w:divBdr>
        <w:top w:val="none" w:sz="0" w:space="0" w:color="auto"/>
        <w:left w:val="none" w:sz="0" w:space="0" w:color="auto"/>
        <w:bottom w:val="none" w:sz="0" w:space="0" w:color="auto"/>
        <w:right w:val="none" w:sz="0" w:space="0" w:color="auto"/>
      </w:divBdr>
    </w:div>
    <w:div w:id="588587645">
      <w:bodyDiv w:val="1"/>
      <w:marLeft w:val="0"/>
      <w:marRight w:val="0"/>
      <w:marTop w:val="0"/>
      <w:marBottom w:val="0"/>
      <w:divBdr>
        <w:top w:val="none" w:sz="0" w:space="0" w:color="auto"/>
        <w:left w:val="none" w:sz="0" w:space="0" w:color="auto"/>
        <w:bottom w:val="none" w:sz="0" w:space="0" w:color="auto"/>
        <w:right w:val="none" w:sz="0" w:space="0" w:color="auto"/>
      </w:divBdr>
    </w:div>
    <w:div w:id="612981233">
      <w:bodyDiv w:val="1"/>
      <w:marLeft w:val="0"/>
      <w:marRight w:val="0"/>
      <w:marTop w:val="0"/>
      <w:marBottom w:val="0"/>
      <w:divBdr>
        <w:top w:val="none" w:sz="0" w:space="0" w:color="auto"/>
        <w:left w:val="none" w:sz="0" w:space="0" w:color="auto"/>
        <w:bottom w:val="none" w:sz="0" w:space="0" w:color="auto"/>
        <w:right w:val="none" w:sz="0" w:space="0" w:color="auto"/>
      </w:divBdr>
    </w:div>
    <w:div w:id="684598770">
      <w:bodyDiv w:val="1"/>
      <w:marLeft w:val="0"/>
      <w:marRight w:val="0"/>
      <w:marTop w:val="0"/>
      <w:marBottom w:val="0"/>
      <w:divBdr>
        <w:top w:val="none" w:sz="0" w:space="0" w:color="auto"/>
        <w:left w:val="none" w:sz="0" w:space="0" w:color="auto"/>
        <w:bottom w:val="none" w:sz="0" w:space="0" w:color="auto"/>
        <w:right w:val="none" w:sz="0" w:space="0" w:color="auto"/>
      </w:divBdr>
    </w:div>
    <w:div w:id="867063918">
      <w:bodyDiv w:val="1"/>
      <w:marLeft w:val="0"/>
      <w:marRight w:val="0"/>
      <w:marTop w:val="0"/>
      <w:marBottom w:val="0"/>
      <w:divBdr>
        <w:top w:val="none" w:sz="0" w:space="0" w:color="auto"/>
        <w:left w:val="none" w:sz="0" w:space="0" w:color="auto"/>
        <w:bottom w:val="none" w:sz="0" w:space="0" w:color="auto"/>
        <w:right w:val="none" w:sz="0" w:space="0" w:color="auto"/>
      </w:divBdr>
    </w:div>
    <w:div w:id="926228971">
      <w:bodyDiv w:val="1"/>
      <w:marLeft w:val="0"/>
      <w:marRight w:val="0"/>
      <w:marTop w:val="0"/>
      <w:marBottom w:val="0"/>
      <w:divBdr>
        <w:top w:val="none" w:sz="0" w:space="0" w:color="auto"/>
        <w:left w:val="none" w:sz="0" w:space="0" w:color="auto"/>
        <w:bottom w:val="none" w:sz="0" w:space="0" w:color="auto"/>
        <w:right w:val="none" w:sz="0" w:space="0" w:color="auto"/>
      </w:divBdr>
    </w:div>
    <w:div w:id="941187299">
      <w:bodyDiv w:val="1"/>
      <w:marLeft w:val="0"/>
      <w:marRight w:val="0"/>
      <w:marTop w:val="0"/>
      <w:marBottom w:val="0"/>
      <w:divBdr>
        <w:top w:val="none" w:sz="0" w:space="0" w:color="auto"/>
        <w:left w:val="none" w:sz="0" w:space="0" w:color="auto"/>
        <w:bottom w:val="none" w:sz="0" w:space="0" w:color="auto"/>
        <w:right w:val="none" w:sz="0" w:space="0" w:color="auto"/>
      </w:divBdr>
    </w:div>
    <w:div w:id="1048605933">
      <w:bodyDiv w:val="1"/>
      <w:marLeft w:val="0"/>
      <w:marRight w:val="0"/>
      <w:marTop w:val="0"/>
      <w:marBottom w:val="0"/>
      <w:divBdr>
        <w:top w:val="none" w:sz="0" w:space="0" w:color="auto"/>
        <w:left w:val="none" w:sz="0" w:space="0" w:color="auto"/>
        <w:bottom w:val="none" w:sz="0" w:space="0" w:color="auto"/>
        <w:right w:val="none" w:sz="0" w:space="0" w:color="auto"/>
      </w:divBdr>
    </w:div>
    <w:div w:id="1130635417">
      <w:bodyDiv w:val="1"/>
      <w:marLeft w:val="0"/>
      <w:marRight w:val="0"/>
      <w:marTop w:val="0"/>
      <w:marBottom w:val="0"/>
      <w:divBdr>
        <w:top w:val="none" w:sz="0" w:space="0" w:color="auto"/>
        <w:left w:val="none" w:sz="0" w:space="0" w:color="auto"/>
        <w:bottom w:val="none" w:sz="0" w:space="0" w:color="auto"/>
        <w:right w:val="none" w:sz="0" w:space="0" w:color="auto"/>
      </w:divBdr>
    </w:div>
    <w:div w:id="1136340556">
      <w:bodyDiv w:val="1"/>
      <w:marLeft w:val="0"/>
      <w:marRight w:val="0"/>
      <w:marTop w:val="0"/>
      <w:marBottom w:val="0"/>
      <w:divBdr>
        <w:top w:val="none" w:sz="0" w:space="0" w:color="auto"/>
        <w:left w:val="none" w:sz="0" w:space="0" w:color="auto"/>
        <w:bottom w:val="none" w:sz="0" w:space="0" w:color="auto"/>
        <w:right w:val="none" w:sz="0" w:space="0" w:color="auto"/>
      </w:divBdr>
    </w:div>
    <w:div w:id="1137454491">
      <w:bodyDiv w:val="1"/>
      <w:marLeft w:val="0"/>
      <w:marRight w:val="0"/>
      <w:marTop w:val="0"/>
      <w:marBottom w:val="0"/>
      <w:divBdr>
        <w:top w:val="none" w:sz="0" w:space="0" w:color="auto"/>
        <w:left w:val="none" w:sz="0" w:space="0" w:color="auto"/>
        <w:bottom w:val="none" w:sz="0" w:space="0" w:color="auto"/>
        <w:right w:val="none" w:sz="0" w:space="0" w:color="auto"/>
      </w:divBdr>
    </w:div>
    <w:div w:id="1171145162">
      <w:bodyDiv w:val="1"/>
      <w:marLeft w:val="0"/>
      <w:marRight w:val="0"/>
      <w:marTop w:val="0"/>
      <w:marBottom w:val="0"/>
      <w:divBdr>
        <w:top w:val="none" w:sz="0" w:space="0" w:color="auto"/>
        <w:left w:val="none" w:sz="0" w:space="0" w:color="auto"/>
        <w:bottom w:val="none" w:sz="0" w:space="0" w:color="auto"/>
        <w:right w:val="none" w:sz="0" w:space="0" w:color="auto"/>
      </w:divBdr>
    </w:div>
    <w:div w:id="1203984163">
      <w:bodyDiv w:val="1"/>
      <w:marLeft w:val="0"/>
      <w:marRight w:val="0"/>
      <w:marTop w:val="0"/>
      <w:marBottom w:val="0"/>
      <w:divBdr>
        <w:top w:val="none" w:sz="0" w:space="0" w:color="auto"/>
        <w:left w:val="none" w:sz="0" w:space="0" w:color="auto"/>
        <w:bottom w:val="none" w:sz="0" w:space="0" w:color="auto"/>
        <w:right w:val="none" w:sz="0" w:space="0" w:color="auto"/>
      </w:divBdr>
    </w:div>
    <w:div w:id="1247151359">
      <w:bodyDiv w:val="1"/>
      <w:marLeft w:val="0"/>
      <w:marRight w:val="0"/>
      <w:marTop w:val="0"/>
      <w:marBottom w:val="0"/>
      <w:divBdr>
        <w:top w:val="none" w:sz="0" w:space="0" w:color="auto"/>
        <w:left w:val="none" w:sz="0" w:space="0" w:color="auto"/>
        <w:bottom w:val="none" w:sz="0" w:space="0" w:color="auto"/>
        <w:right w:val="none" w:sz="0" w:space="0" w:color="auto"/>
      </w:divBdr>
    </w:div>
    <w:div w:id="1349868014">
      <w:bodyDiv w:val="1"/>
      <w:marLeft w:val="0"/>
      <w:marRight w:val="0"/>
      <w:marTop w:val="0"/>
      <w:marBottom w:val="0"/>
      <w:divBdr>
        <w:top w:val="none" w:sz="0" w:space="0" w:color="auto"/>
        <w:left w:val="none" w:sz="0" w:space="0" w:color="auto"/>
        <w:bottom w:val="none" w:sz="0" w:space="0" w:color="auto"/>
        <w:right w:val="none" w:sz="0" w:space="0" w:color="auto"/>
      </w:divBdr>
    </w:div>
    <w:div w:id="1422944426">
      <w:bodyDiv w:val="1"/>
      <w:marLeft w:val="0"/>
      <w:marRight w:val="0"/>
      <w:marTop w:val="0"/>
      <w:marBottom w:val="0"/>
      <w:divBdr>
        <w:top w:val="none" w:sz="0" w:space="0" w:color="auto"/>
        <w:left w:val="none" w:sz="0" w:space="0" w:color="auto"/>
        <w:bottom w:val="none" w:sz="0" w:space="0" w:color="auto"/>
        <w:right w:val="none" w:sz="0" w:space="0" w:color="auto"/>
      </w:divBdr>
    </w:div>
    <w:div w:id="1430738278">
      <w:bodyDiv w:val="1"/>
      <w:marLeft w:val="0"/>
      <w:marRight w:val="0"/>
      <w:marTop w:val="0"/>
      <w:marBottom w:val="0"/>
      <w:divBdr>
        <w:top w:val="none" w:sz="0" w:space="0" w:color="auto"/>
        <w:left w:val="none" w:sz="0" w:space="0" w:color="auto"/>
        <w:bottom w:val="none" w:sz="0" w:space="0" w:color="auto"/>
        <w:right w:val="none" w:sz="0" w:space="0" w:color="auto"/>
      </w:divBdr>
    </w:div>
    <w:div w:id="1577788861">
      <w:bodyDiv w:val="1"/>
      <w:marLeft w:val="0"/>
      <w:marRight w:val="0"/>
      <w:marTop w:val="0"/>
      <w:marBottom w:val="0"/>
      <w:divBdr>
        <w:top w:val="none" w:sz="0" w:space="0" w:color="auto"/>
        <w:left w:val="none" w:sz="0" w:space="0" w:color="auto"/>
        <w:bottom w:val="none" w:sz="0" w:space="0" w:color="auto"/>
        <w:right w:val="none" w:sz="0" w:space="0" w:color="auto"/>
      </w:divBdr>
    </w:div>
    <w:div w:id="1623724490">
      <w:bodyDiv w:val="1"/>
      <w:marLeft w:val="0"/>
      <w:marRight w:val="0"/>
      <w:marTop w:val="0"/>
      <w:marBottom w:val="0"/>
      <w:divBdr>
        <w:top w:val="none" w:sz="0" w:space="0" w:color="auto"/>
        <w:left w:val="none" w:sz="0" w:space="0" w:color="auto"/>
        <w:bottom w:val="none" w:sz="0" w:space="0" w:color="auto"/>
        <w:right w:val="none" w:sz="0" w:space="0" w:color="auto"/>
      </w:divBdr>
    </w:div>
    <w:div w:id="1640765185">
      <w:bodyDiv w:val="1"/>
      <w:marLeft w:val="0"/>
      <w:marRight w:val="0"/>
      <w:marTop w:val="0"/>
      <w:marBottom w:val="0"/>
      <w:divBdr>
        <w:top w:val="none" w:sz="0" w:space="0" w:color="auto"/>
        <w:left w:val="none" w:sz="0" w:space="0" w:color="auto"/>
        <w:bottom w:val="none" w:sz="0" w:space="0" w:color="auto"/>
        <w:right w:val="none" w:sz="0" w:space="0" w:color="auto"/>
      </w:divBdr>
    </w:div>
    <w:div w:id="1700276653">
      <w:bodyDiv w:val="1"/>
      <w:marLeft w:val="0"/>
      <w:marRight w:val="0"/>
      <w:marTop w:val="0"/>
      <w:marBottom w:val="0"/>
      <w:divBdr>
        <w:top w:val="none" w:sz="0" w:space="0" w:color="auto"/>
        <w:left w:val="none" w:sz="0" w:space="0" w:color="auto"/>
        <w:bottom w:val="none" w:sz="0" w:space="0" w:color="auto"/>
        <w:right w:val="none" w:sz="0" w:space="0" w:color="auto"/>
      </w:divBdr>
    </w:div>
    <w:div w:id="1730687946">
      <w:bodyDiv w:val="1"/>
      <w:marLeft w:val="0"/>
      <w:marRight w:val="0"/>
      <w:marTop w:val="0"/>
      <w:marBottom w:val="0"/>
      <w:divBdr>
        <w:top w:val="none" w:sz="0" w:space="0" w:color="auto"/>
        <w:left w:val="none" w:sz="0" w:space="0" w:color="auto"/>
        <w:bottom w:val="none" w:sz="0" w:space="0" w:color="auto"/>
        <w:right w:val="none" w:sz="0" w:space="0" w:color="auto"/>
      </w:divBdr>
    </w:div>
    <w:div w:id="1740249551">
      <w:bodyDiv w:val="1"/>
      <w:marLeft w:val="0"/>
      <w:marRight w:val="0"/>
      <w:marTop w:val="0"/>
      <w:marBottom w:val="0"/>
      <w:divBdr>
        <w:top w:val="none" w:sz="0" w:space="0" w:color="auto"/>
        <w:left w:val="none" w:sz="0" w:space="0" w:color="auto"/>
        <w:bottom w:val="none" w:sz="0" w:space="0" w:color="auto"/>
        <w:right w:val="none" w:sz="0" w:space="0" w:color="auto"/>
      </w:divBdr>
    </w:div>
    <w:div w:id="1780710557">
      <w:bodyDiv w:val="1"/>
      <w:marLeft w:val="0"/>
      <w:marRight w:val="0"/>
      <w:marTop w:val="0"/>
      <w:marBottom w:val="0"/>
      <w:divBdr>
        <w:top w:val="none" w:sz="0" w:space="0" w:color="auto"/>
        <w:left w:val="none" w:sz="0" w:space="0" w:color="auto"/>
        <w:bottom w:val="none" w:sz="0" w:space="0" w:color="auto"/>
        <w:right w:val="none" w:sz="0" w:space="0" w:color="auto"/>
      </w:divBdr>
    </w:div>
    <w:div w:id="1782718871">
      <w:bodyDiv w:val="1"/>
      <w:marLeft w:val="0"/>
      <w:marRight w:val="0"/>
      <w:marTop w:val="0"/>
      <w:marBottom w:val="0"/>
      <w:divBdr>
        <w:top w:val="none" w:sz="0" w:space="0" w:color="auto"/>
        <w:left w:val="none" w:sz="0" w:space="0" w:color="auto"/>
        <w:bottom w:val="none" w:sz="0" w:space="0" w:color="auto"/>
        <w:right w:val="none" w:sz="0" w:space="0" w:color="auto"/>
      </w:divBdr>
    </w:div>
    <w:div w:id="1787769403">
      <w:bodyDiv w:val="1"/>
      <w:marLeft w:val="0"/>
      <w:marRight w:val="0"/>
      <w:marTop w:val="0"/>
      <w:marBottom w:val="0"/>
      <w:divBdr>
        <w:top w:val="none" w:sz="0" w:space="0" w:color="auto"/>
        <w:left w:val="none" w:sz="0" w:space="0" w:color="auto"/>
        <w:bottom w:val="none" w:sz="0" w:space="0" w:color="auto"/>
        <w:right w:val="none" w:sz="0" w:space="0" w:color="auto"/>
      </w:divBdr>
    </w:div>
    <w:div w:id="1793130701">
      <w:bodyDiv w:val="1"/>
      <w:marLeft w:val="0"/>
      <w:marRight w:val="0"/>
      <w:marTop w:val="0"/>
      <w:marBottom w:val="0"/>
      <w:divBdr>
        <w:top w:val="none" w:sz="0" w:space="0" w:color="auto"/>
        <w:left w:val="none" w:sz="0" w:space="0" w:color="auto"/>
        <w:bottom w:val="none" w:sz="0" w:space="0" w:color="auto"/>
        <w:right w:val="none" w:sz="0" w:space="0" w:color="auto"/>
      </w:divBdr>
    </w:div>
    <w:div w:id="1908148964">
      <w:bodyDiv w:val="1"/>
      <w:marLeft w:val="0"/>
      <w:marRight w:val="0"/>
      <w:marTop w:val="0"/>
      <w:marBottom w:val="0"/>
      <w:divBdr>
        <w:top w:val="none" w:sz="0" w:space="0" w:color="auto"/>
        <w:left w:val="none" w:sz="0" w:space="0" w:color="auto"/>
        <w:bottom w:val="none" w:sz="0" w:space="0" w:color="auto"/>
        <w:right w:val="none" w:sz="0" w:space="0" w:color="auto"/>
      </w:divBdr>
    </w:div>
    <w:div w:id="1919317724">
      <w:bodyDiv w:val="1"/>
      <w:marLeft w:val="0"/>
      <w:marRight w:val="0"/>
      <w:marTop w:val="0"/>
      <w:marBottom w:val="0"/>
      <w:divBdr>
        <w:top w:val="none" w:sz="0" w:space="0" w:color="auto"/>
        <w:left w:val="none" w:sz="0" w:space="0" w:color="auto"/>
        <w:bottom w:val="none" w:sz="0" w:space="0" w:color="auto"/>
        <w:right w:val="none" w:sz="0" w:space="0" w:color="auto"/>
      </w:divBdr>
    </w:div>
    <w:div w:id="1946764276">
      <w:bodyDiv w:val="1"/>
      <w:marLeft w:val="0"/>
      <w:marRight w:val="0"/>
      <w:marTop w:val="0"/>
      <w:marBottom w:val="0"/>
      <w:divBdr>
        <w:top w:val="none" w:sz="0" w:space="0" w:color="auto"/>
        <w:left w:val="none" w:sz="0" w:space="0" w:color="auto"/>
        <w:bottom w:val="none" w:sz="0" w:space="0" w:color="auto"/>
        <w:right w:val="none" w:sz="0" w:space="0" w:color="auto"/>
      </w:divBdr>
    </w:div>
    <w:div w:id="2051688479">
      <w:bodyDiv w:val="1"/>
      <w:marLeft w:val="0"/>
      <w:marRight w:val="0"/>
      <w:marTop w:val="0"/>
      <w:marBottom w:val="0"/>
      <w:divBdr>
        <w:top w:val="none" w:sz="0" w:space="0" w:color="auto"/>
        <w:left w:val="none" w:sz="0" w:space="0" w:color="auto"/>
        <w:bottom w:val="none" w:sz="0" w:space="0" w:color="auto"/>
        <w:right w:val="none" w:sz="0" w:space="0" w:color="auto"/>
      </w:divBdr>
    </w:div>
    <w:div w:id="2083331164">
      <w:bodyDiv w:val="1"/>
      <w:marLeft w:val="0"/>
      <w:marRight w:val="0"/>
      <w:marTop w:val="0"/>
      <w:marBottom w:val="0"/>
      <w:divBdr>
        <w:top w:val="none" w:sz="0" w:space="0" w:color="auto"/>
        <w:left w:val="none" w:sz="0" w:space="0" w:color="auto"/>
        <w:bottom w:val="none" w:sz="0" w:space="0" w:color="auto"/>
        <w:right w:val="none" w:sz="0" w:space="0" w:color="auto"/>
      </w:divBdr>
    </w:div>
    <w:div w:id="21448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40</Pages>
  <Words>10560</Words>
  <Characters>60195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Thuy-vy</dc:creator>
  <cp:keywords/>
  <dc:description/>
  <cp:lastModifiedBy>NGUYEN, THUY-VY</cp:lastModifiedBy>
  <cp:revision>4</cp:revision>
  <dcterms:created xsi:type="dcterms:W3CDTF">2020-04-15T06:47:00Z</dcterms:created>
  <dcterms:modified xsi:type="dcterms:W3CDTF">2020-04-17T08:29:00Z</dcterms:modified>
</cp:coreProperties>
</file>